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B8" w:rsidRPr="00C17AB8" w:rsidRDefault="00C17AB8" w:rsidP="00C17AB8">
      <w:pPr>
        <w:jc w:val="center"/>
        <w:rPr>
          <w:sz w:val="24"/>
          <w:szCs w:val="24"/>
        </w:rPr>
      </w:pPr>
      <w:r w:rsidRPr="00C17AB8">
        <w:rPr>
          <w:sz w:val="24"/>
          <w:szCs w:val="24"/>
        </w:rPr>
        <w:t>РОССИЙСКАЯ ФЕДЕРАЦИЯ</w:t>
      </w:r>
    </w:p>
    <w:p w:rsidR="00C17AB8" w:rsidRPr="00C17AB8" w:rsidRDefault="00C17AB8" w:rsidP="00C17AB8">
      <w:pPr>
        <w:jc w:val="center"/>
        <w:rPr>
          <w:sz w:val="24"/>
          <w:szCs w:val="24"/>
        </w:rPr>
      </w:pPr>
      <w:r w:rsidRPr="00C17AB8">
        <w:rPr>
          <w:sz w:val="24"/>
          <w:szCs w:val="24"/>
        </w:rPr>
        <w:t>АДМИНИСТРАЦИЯ РАБОЧЕГО ПОСЕЛКА (ПГТ) АРХАРА</w:t>
      </w:r>
    </w:p>
    <w:p w:rsidR="00C17AB8" w:rsidRPr="00C17AB8" w:rsidRDefault="00C17AB8" w:rsidP="00C17AB8">
      <w:pPr>
        <w:jc w:val="center"/>
        <w:rPr>
          <w:sz w:val="24"/>
          <w:szCs w:val="24"/>
        </w:rPr>
      </w:pPr>
      <w:r w:rsidRPr="00C17AB8">
        <w:rPr>
          <w:sz w:val="24"/>
          <w:szCs w:val="24"/>
        </w:rPr>
        <w:t>АМУРСКОЙ ОБЛАСТИ</w:t>
      </w:r>
    </w:p>
    <w:p w:rsidR="00C17AB8" w:rsidRPr="00C17AB8" w:rsidRDefault="00C17AB8" w:rsidP="00C17AB8">
      <w:pPr>
        <w:rPr>
          <w:sz w:val="24"/>
          <w:szCs w:val="24"/>
        </w:rPr>
      </w:pPr>
    </w:p>
    <w:p w:rsidR="00C17AB8" w:rsidRPr="00C17AB8" w:rsidRDefault="00C17AB8" w:rsidP="00C17AB8">
      <w:pPr>
        <w:jc w:val="center"/>
        <w:rPr>
          <w:sz w:val="24"/>
          <w:szCs w:val="24"/>
        </w:rPr>
      </w:pPr>
    </w:p>
    <w:p w:rsidR="00C17AB8" w:rsidRPr="00C17AB8" w:rsidRDefault="00C17AB8" w:rsidP="00C17AB8">
      <w:pPr>
        <w:jc w:val="center"/>
        <w:rPr>
          <w:b/>
          <w:i/>
          <w:sz w:val="24"/>
          <w:szCs w:val="24"/>
        </w:rPr>
      </w:pPr>
      <w:r w:rsidRPr="00C17AB8">
        <w:rPr>
          <w:sz w:val="24"/>
          <w:szCs w:val="24"/>
        </w:rPr>
        <w:t xml:space="preserve">ПОСТАНОВЛЕНИЕ </w:t>
      </w:r>
    </w:p>
    <w:p w:rsidR="00C17AB8" w:rsidRPr="00C17AB8" w:rsidRDefault="00C17AB8" w:rsidP="00C17AB8">
      <w:pPr>
        <w:rPr>
          <w:sz w:val="24"/>
          <w:szCs w:val="24"/>
        </w:rPr>
      </w:pPr>
    </w:p>
    <w:p w:rsidR="00C17AB8" w:rsidRPr="00C17AB8" w:rsidRDefault="00C17AB8" w:rsidP="00C17AB8">
      <w:pPr>
        <w:rPr>
          <w:sz w:val="24"/>
          <w:szCs w:val="24"/>
        </w:rPr>
      </w:pPr>
    </w:p>
    <w:p w:rsidR="00C17AB8" w:rsidRPr="00C17AB8" w:rsidRDefault="00C17AB8" w:rsidP="00C17AB8">
      <w:pPr>
        <w:rPr>
          <w:sz w:val="24"/>
          <w:szCs w:val="24"/>
        </w:rPr>
      </w:pPr>
      <w:r w:rsidRPr="00C17AB8">
        <w:rPr>
          <w:sz w:val="24"/>
          <w:szCs w:val="24"/>
        </w:rPr>
        <w:t>«</w:t>
      </w:r>
      <w:r w:rsidR="00972773">
        <w:rPr>
          <w:sz w:val="24"/>
          <w:szCs w:val="24"/>
        </w:rPr>
        <w:t>20</w:t>
      </w:r>
      <w:r w:rsidRPr="00C17AB8">
        <w:rPr>
          <w:sz w:val="24"/>
          <w:szCs w:val="24"/>
        </w:rPr>
        <w:t xml:space="preserve">» </w:t>
      </w:r>
      <w:r w:rsidR="00972773">
        <w:rPr>
          <w:sz w:val="24"/>
          <w:szCs w:val="24"/>
        </w:rPr>
        <w:t>февраля</w:t>
      </w:r>
      <w:r w:rsidRPr="00C17AB8">
        <w:rPr>
          <w:sz w:val="24"/>
          <w:szCs w:val="24"/>
        </w:rPr>
        <w:t xml:space="preserve"> 2017                                                                                          </w:t>
      </w:r>
      <w:r>
        <w:rPr>
          <w:sz w:val="24"/>
          <w:szCs w:val="24"/>
        </w:rPr>
        <w:t xml:space="preserve">    </w:t>
      </w:r>
      <w:r w:rsidRPr="00C17AB8">
        <w:rPr>
          <w:sz w:val="24"/>
          <w:szCs w:val="24"/>
        </w:rPr>
        <w:t xml:space="preserve"> </w:t>
      </w:r>
      <w:r w:rsidR="00972773">
        <w:rPr>
          <w:sz w:val="24"/>
          <w:szCs w:val="24"/>
        </w:rPr>
        <w:t xml:space="preserve">              </w:t>
      </w:r>
      <w:r w:rsidRPr="00C17AB8">
        <w:rPr>
          <w:sz w:val="24"/>
          <w:szCs w:val="24"/>
        </w:rPr>
        <w:t xml:space="preserve">    № </w:t>
      </w:r>
      <w:r w:rsidR="00972773">
        <w:rPr>
          <w:sz w:val="24"/>
          <w:szCs w:val="24"/>
          <w:u w:val="single"/>
        </w:rPr>
        <w:t>58</w:t>
      </w:r>
    </w:p>
    <w:p w:rsidR="00C17AB8" w:rsidRPr="00C17AB8" w:rsidRDefault="00C17AB8" w:rsidP="00C17AB8">
      <w:pPr>
        <w:jc w:val="center"/>
        <w:rPr>
          <w:sz w:val="24"/>
          <w:szCs w:val="24"/>
        </w:rPr>
      </w:pPr>
      <w:r w:rsidRPr="00C17AB8">
        <w:rPr>
          <w:sz w:val="24"/>
          <w:szCs w:val="24"/>
        </w:rPr>
        <w:t>п. Архара</w:t>
      </w:r>
    </w:p>
    <w:p w:rsidR="00C17AB8" w:rsidRPr="00C17AB8" w:rsidRDefault="00C17AB8" w:rsidP="00C17AB8">
      <w:pPr>
        <w:jc w:val="center"/>
        <w:rPr>
          <w:sz w:val="24"/>
          <w:szCs w:val="24"/>
        </w:rPr>
      </w:pPr>
    </w:p>
    <w:p w:rsidR="00C17AB8" w:rsidRPr="00C17AB8" w:rsidRDefault="00C17AB8" w:rsidP="00C17AB8">
      <w:pPr>
        <w:jc w:val="center"/>
        <w:rPr>
          <w:sz w:val="24"/>
          <w:szCs w:val="24"/>
        </w:rPr>
      </w:pPr>
    </w:p>
    <w:tbl>
      <w:tblPr>
        <w:tblW w:w="0" w:type="auto"/>
        <w:tblLook w:val="04A0"/>
      </w:tblPr>
      <w:tblGrid>
        <w:gridCol w:w="5211"/>
      </w:tblGrid>
      <w:tr w:rsidR="00C17AB8" w:rsidRPr="00C17AB8" w:rsidTr="002B12B8">
        <w:trPr>
          <w:trHeight w:val="2218"/>
        </w:trPr>
        <w:tc>
          <w:tcPr>
            <w:tcW w:w="5211" w:type="dxa"/>
          </w:tcPr>
          <w:p w:rsidR="00C17AB8" w:rsidRPr="00C17AB8" w:rsidRDefault="00C17AB8" w:rsidP="00C17AB8">
            <w:pPr>
              <w:rPr>
                <w:sz w:val="24"/>
                <w:szCs w:val="24"/>
              </w:rPr>
            </w:pPr>
            <w:r w:rsidRPr="00C17AB8">
              <w:rPr>
                <w:sz w:val="24"/>
                <w:szCs w:val="24"/>
              </w:rPr>
              <w:t>Об утверждении административного регламента по предоставлению муниципальной услуги «</w:t>
            </w:r>
            <w:r w:rsidRPr="00C17AB8">
              <w:rPr>
                <w:bCs/>
                <w:sz w:val="24"/>
                <w:szCs w:val="24"/>
              </w:rPr>
              <w:t>Выдача документов (единого жилищного документа, копии финансово-лицевого счета, выписки из домовой книги, карточки учет собствен</w:t>
            </w:r>
            <w:r w:rsidRPr="00C17AB8">
              <w:rPr>
                <w:sz w:val="24"/>
                <w:szCs w:val="24"/>
              </w:rPr>
              <w:t>ника жилого помещения, справок)»</w:t>
            </w:r>
          </w:p>
        </w:tc>
      </w:tr>
    </w:tbl>
    <w:p w:rsidR="00C17AB8" w:rsidRPr="00C17AB8" w:rsidRDefault="00C17AB8" w:rsidP="00C17AB8">
      <w:pPr>
        <w:jc w:val="both"/>
        <w:rPr>
          <w:sz w:val="24"/>
          <w:szCs w:val="24"/>
        </w:rPr>
      </w:pPr>
    </w:p>
    <w:p w:rsidR="00C17AB8" w:rsidRPr="00C17AB8" w:rsidRDefault="00C17AB8" w:rsidP="00C17AB8">
      <w:pPr>
        <w:ind w:firstLine="708"/>
        <w:jc w:val="both"/>
        <w:rPr>
          <w:sz w:val="24"/>
          <w:szCs w:val="24"/>
        </w:rPr>
      </w:pPr>
      <w:r w:rsidRPr="00C17AB8">
        <w:rPr>
          <w:sz w:val="24"/>
          <w:szCs w:val="24"/>
        </w:rPr>
        <w:t>В соответствии с Федеральным законом от 27.07.2010 № 210 – ФЗ «Об организации предоставления государственных и муниципальных услуг», на основании Федерального закона от 06.10.2003 № 131-ФЗ «Об общих принципах организации местного самоуправления в Российской Федерации»,</w:t>
      </w:r>
    </w:p>
    <w:p w:rsidR="00C17AB8" w:rsidRPr="00C17AB8" w:rsidRDefault="00C17AB8" w:rsidP="00C17AB8">
      <w:pPr>
        <w:rPr>
          <w:sz w:val="24"/>
          <w:szCs w:val="24"/>
        </w:rPr>
      </w:pPr>
    </w:p>
    <w:p w:rsidR="00C17AB8" w:rsidRPr="00C17AB8" w:rsidRDefault="00C17AB8" w:rsidP="00C17AB8">
      <w:pPr>
        <w:rPr>
          <w:b/>
          <w:sz w:val="24"/>
          <w:szCs w:val="24"/>
        </w:rPr>
      </w:pPr>
      <w:proofErr w:type="spellStart"/>
      <w:proofErr w:type="gramStart"/>
      <w:r w:rsidRPr="00C17AB8">
        <w:rPr>
          <w:b/>
          <w:sz w:val="24"/>
          <w:szCs w:val="24"/>
        </w:rPr>
        <w:t>п</w:t>
      </w:r>
      <w:proofErr w:type="spellEnd"/>
      <w:proofErr w:type="gramEnd"/>
      <w:r w:rsidRPr="00C17AB8">
        <w:rPr>
          <w:b/>
          <w:sz w:val="24"/>
          <w:szCs w:val="24"/>
        </w:rPr>
        <w:t xml:space="preserve"> о с т а </w:t>
      </w:r>
      <w:proofErr w:type="spellStart"/>
      <w:r w:rsidRPr="00C17AB8">
        <w:rPr>
          <w:b/>
          <w:sz w:val="24"/>
          <w:szCs w:val="24"/>
        </w:rPr>
        <w:t>н</w:t>
      </w:r>
      <w:proofErr w:type="spellEnd"/>
      <w:r w:rsidRPr="00C17AB8">
        <w:rPr>
          <w:b/>
          <w:sz w:val="24"/>
          <w:szCs w:val="24"/>
        </w:rPr>
        <w:t xml:space="preserve"> о в л я ю:</w:t>
      </w:r>
      <w:r w:rsidRPr="00C17AB8">
        <w:rPr>
          <w:b/>
          <w:sz w:val="24"/>
          <w:szCs w:val="24"/>
        </w:rPr>
        <w:tab/>
      </w:r>
    </w:p>
    <w:p w:rsidR="00C17AB8" w:rsidRPr="00C17AB8" w:rsidRDefault="00C17AB8" w:rsidP="00C17AB8">
      <w:pPr>
        <w:rPr>
          <w:sz w:val="24"/>
          <w:szCs w:val="24"/>
        </w:rPr>
      </w:pPr>
    </w:p>
    <w:p w:rsidR="00C17AB8" w:rsidRPr="00C17AB8" w:rsidRDefault="00C17AB8" w:rsidP="00C17AB8">
      <w:pPr>
        <w:ind w:firstLine="708"/>
        <w:jc w:val="both"/>
        <w:rPr>
          <w:sz w:val="24"/>
          <w:szCs w:val="24"/>
        </w:rPr>
      </w:pPr>
      <w:r w:rsidRPr="00C17AB8">
        <w:rPr>
          <w:sz w:val="24"/>
          <w:szCs w:val="24"/>
        </w:rPr>
        <w:t>1. Утвердить административный регламент по предоставлению муниципальной услуги «</w:t>
      </w:r>
      <w:r w:rsidRPr="00C17AB8">
        <w:rPr>
          <w:bCs/>
          <w:sz w:val="24"/>
          <w:szCs w:val="24"/>
        </w:rPr>
        <w:t>Выдача документов (единого жилищного документа, копии финансово-лицевого счета, выписки из домовой книги, карточки учета собствен</w:t>
      </w:r>
      <w:r w:rsidRPr="00C17AB8">
        <w:rPr>
          <w:sz w:val="24"/>
          <w:szCs w:val="24"/>
        </w:rPr>
        <w:t xml:space="preserve">ника жилого помещения, справок)». </w:t>
      </w:r>
    </w:p>
    <w:p w:rsidR="00C17AB8" w:rsidRPr="00C17AB8" w:rsidRDefault="00C17AB8" w:rsidP="00C17AB8">
      <w:pPr>
        <w:tabs>
          <w:tab w:val="left" w:pos="3528"/>
        </w:tabs>
        <w:jc w:val="both"/>
        <w:rPr>
          <w:sz w:val="24"/>
          <w:szCs w:val="24"/>
          <w:lang w:eastAsia="ru-RU"/>
        </w:rPr>
      </w:pPr>
      <w:r w:rsidRPr="00C17AB8">
        <w:rPr>
          <w:sz w:val="24"/>
          <w:szCs w:val="24"/>
        </w:rPr>
        <w:t xml:space="preserve">           2. </w:t>
      </w:r>
      <w:r w:rsidRPr="00C17AB8">
        <w:rPr>
          <w:sz w:val="24"/>
          <w:szCs w:val="24"/>
          <w:lang w:eastAsia="ru-RU"/>
        </w:rPr>
        <w:t>Постановление главы поселка Архара № 90 от 12.04.2016 г. «</w:t>
      </w:r>
      <w:r w:rsidRPr="00C17AB8">
        <w:rPr>
          <w:sz w:val="24"/>
          <w:szCs w:val="24"/>
        </w:rPr>
        <w:t>О</w:t>
      </w:r>
      <w:r w:rsidRPr="00C17AB8">
        <w:rPr>
          <w:bCs/>
          <w:sz w:val="24"/>
          <w:szCs w:val="24"/>
        </w:rPr>
        <w:t xml:space="preserve">б утверждении </w:t>
      </w:r>
      <w:r w:rsidRPr="00C17AB8">
        <w:rPr>
          <w:sz w:val="24"/>
          <w:szCs w:val="24"/>
        </w:rPr>
        <w:t>административного регламента</w:t>
      </w:r>
      <w:r w:rsidRPr="00C17AB8">
        <w:rPr>
          <w:bCs/>
          <w:sz w:val="24"/>
          <w:szCs w:val="24"/>
        </w:rPr>
        <w:t xml:space="preserve"> </w:t>
      </w:r>
      <w:r w:rsidRPr="00C17AB8">
        <w:rPr>
          <w:sz w:val="24"/>
          <w:szCs w:val="24"/>
        </w:rPr>
        <w:t>по предоставлению</w:t>
      </w:r>
      <w:r w:rsidRPr="00C17AB8">
        <w:rPr>
          <w:bCs/>
          <w:sz w:val="24"/>
          <w:szCs w:val="24"/>
        </w:rPr>
        <w:t xml:space="preserve"> </w:t>
      </w:r>
      <w:r w:rsidRPr="00C17AB8">
        <w:rPr>
          <w:sz w:val="24"/>
          <w:szCs w:val="24"/>
        </w:rPr>
        <w:t xml:space="preserve">муниципальной услуги «Выдача документов </w:t>
      </w:r>
      <w:r w:rsidRPr="00C17AB8">
        <w:rPr>
          <w:bCs/>
          <w:sz w:val="24"/>
          <w:szCs w:val="24"/>
        </w:rPr>
        <w:t>(единого жилищного документа, копии финансово-лицевого счета, выписки из домовой книги, карточки учета собствен</w:t>
      </w:r>
      <w:r w:rsidRPr="00C17AB8">
        <w:rPr>
          <w:sz w:val="24"/>
          <w:szCs w:val="24"/>
        </w:rPr>
        <w:t>ника жилого помещения, справок)</w:t>
      </w:r>
      <w:r w:rsidRPr="00C17AB8">
        <w:rPr>
          <w:sz w:val="24"/>
          <w:szCs w:val="24"/>
          <w:lang w:eastAsia="ru-RU"/>
        </w:rPr>
        <w:t>» признать утратившим силу</w:t>
      </w:r>
    </w:p>
    <w:p w:rsidR="00C17AB8" w:rsidRPr="00C17AB8" w:rsidRDefault="00C17AB8" w:rsidP="00C17AB8">
      <w:pPr>
        <w:ind w:firstLine="708"/>
        <w:jc w:val="both"/>
        <w:rPr>
          <w:sz w:val="24"/>
          <w:szCs w:val="24"/>
        </w:rPr>
      </w:pPr>
      <w:r w:rsidRPr="00C17AB8">
        <w:rPr>
          <w:sz w:val="24"/>
          <w:szCs w:val="24"/>
        </w:rPr>
        <w:t>3.  Главному специалисту администрации рабочего поселка (</w:t>
      </w:r>
      <w:proofErr w:type="spellStart"/>
      <w:r w:rsidRPr="00C17AB8">
        <w:rPr>
          <w:sz w:val="24"/>
          <w:szCs w:val="24"/>
        </w:rPr>
        <w:t>пгт</w:t>
      </w:r>
      <w:proofErr w:type="spellEnd"/>
      <w:r w:rsidRPr="00C17AB8">
        <w:rPr>
          <w:sz w:val="24"/>
          <w:szCs w:val="24"/>
        </w:rPr>
        <w:t xml:space="preserve">) Архара (Д.А. </w:t>
      </w:r>
      <w:proofErr w:type="spellStart"/>
      <w:r w:rsidRPr="00C17AB8">
        <w:rPr>
          <w:sz w:val="24"/>
          <w:szCs w:val="24"/>
        </w:rPr>
        <w:t>Кашаниной</w:t>
      </w:r>
      <w:proofErr w:type="spellEnd"/>
      <w:r w:rsidRPr="00C17AB8">
        <w:rPr>
          <w:sz w:val="24"/>
          <w:szCs w:val="24"/>
        </w:rPr>
        <w:t>) обеспечить размещение утвержденного административного регламента на официальном сайте администрации рабочего поселка (</w:t>
      </w:r>
      <w:proofErr w:type="spellStart"/>
      <w:r w:rsidRPr="00C17AB8">
        <w:rPr>
          <w:sz w:val="24"/>
          <w:szCs w:val="24"/>
        </w:rPr>
        <w:t>пгт</w:t>
      </w:r>
      <w:proofErr w:type="spellEnd"/>
      <w:r w:rsidRPr="00C17AB8">
        <w:rPr>
          <w:sz w:val="24"/>
          <w:szCs w:val="24"/>
        </w:rPr>
        <w:t>) Архара.</w:t>
      </w:r>
    </w:p>
    <w:p w:rsidR="00C17AB8" w:rsidRPr="00C17AB8" w:rsidRDefault="00C17AB8" w:rsidP="00C17AB8">
      <w:pPr>
        <w:ind w:firstLine="708"/>
        <w:jc w:val="both"/>
        <w:rPr>
          <w:sz w:val="24"/>
          <w:szCs w:val="24"/>
        </w:rPr>
      </w:pPr>
      <w:r w:rsidRPr="00C17AB8">
        <w:rPr>
          <w:sz w:val="24"/>
          <w:szCs w:val="24"/>
        </w:rPr>
        <w:t xml:space="preserve">4.   </w:t>
      </w:r>
      <w:proofErr w:type="gramStart"/>
      <w:r w:rsidRPr="00C17AB8">
        <w:rPr>
          <w:sz w:val="24"/>
          <w:szCs w:val="24"/>
        </w:rPr>
        <w:t>Контроль за</w:t>
      </w:r>
      <w:proofErr w:type="gramEnd"/>
      <w:r w:rsidRPr="00C17AB8">
        <w:rPr>
          <w:sz w:val="24"/>
          <w:szCs w:val="24"/>
        </w:rPr>
        <w:t xml:space="preserve"> исполнением настоящего постановления оставляю за собой.</w:t>
      </w:r>
    </w:p>
    <w:p w:rsidR="00C17AB8" w:rsidRPr="00C17AB8" w:rsidRDefault="00C17AB8" w:rsidP="00C17AB8">
      <w:pPr>
        <w:jc w:val="both"/>
        <w:rPr>
          <w:sz w:val="24"/>
          <w:szCs w:val="24"/>
        </w:rPr>
      </w:pPr>
    </w:p>
    <w:p w:rsidR="00C17AB8" w:rsidRPr="00C17AB8" w:rsidRDefault="00C17AB8" w:rsidP="00C17AB8">
      <w:pPr>
        <w:pStyle w:val="af5"/>
        <w:spacing w:before="0" w:after="0" w:line="240" w:lineRule="auto"/>
        <w:jc w:val="left"/>
        <w:rPr>
          <w:rFonts w:ascii="Times New Roman" w:hAnsi="Times New Roman"/>
          <w:b w:val="0"/>
          <w:sz w:val="24"/>
          <w:szCs w:val="24"/>
        </w:rPr>
      </w:pPr>
    </w:p>
    <w:p w:rsidR="00C17AB8" w:rsidRPr="00C17AB8" w:rsidRDefault="00C17AB8" w:rsidP="00C17AB8">
      <w:pPr>
        <w:pStyle w:val="af5"/>
        <w:spacing w:before="0" w:after="0" w:line="240" w:lineRule="auto"/>
        <w:jc w:val="left"/>
        <w:rPr>
          <w:rFonts w:ascii="Times New Roman" w:hAnsi="Times New Roman"/>
          <w:b w:val="0"/>
          <w:sz w:val="24"/>
          <w:szCs w:val="24"/>
        </w:rPr>
      </w:pPr>
    </w:p>
    <w:p w:rsidR="00C17AB8" w:rsidRPr="00482805" w:rsidRDefault="00C17AB8" w:rsidP="00C17AB8">
      <w:pPr>
        <w:pStyle w:val="af5"/>
        <w:spacing w:before="0" w:after="0" w:line="240" w:lineRule="auto"/>
        <w:jc w:val="left"/>
        <w:rPr>
          <w:rFonts w:ascii="Times New Roman" w:hAnsi="Times New Roman"/>
          <w:b w:val="0"/>
          <w:sz w:val="26"/>
          <w:szCs w:val="26"/>
        </w:rPr>
      </w:pPr>
      <w:r w:rsidRPr="00C17AB8">
        <w:rPr>
          <w:rFonts w:ascii="Times New Roman" w:hAnsi="Times New Roman"/>
          <w:b w:val="0"/>
          <w:sz w:val="24"/>
          <w:szCs w:val="24"/>
        </w:rPr>
        <w:t xml:space="preserve">Глава поселка Архара                                                                               </w:t>
      </w:r>
      <w:r>
        <w:rPr>
          <w:rFonts w:ascii="Times New Roman" w:hAnsi="Times New Roman"/>
          <w:b w:val="0"/>
          <w:sz w:val="24"/>
          <w:szCs w:val="24"/>
        </w:rPr>
        <w:t xml:space="preserve">       </w:t>
      </w:r>
      <w:r w:rsidRPr="00C17AB8">
        <w:rPr>
          <w:rFonts w:ascii="Times New Roman" w:hAnsi="Times New Roman"/>
          <w:b w:val="0"/>
          <w:sz w:val="24"/>
          <w:szCs w:val="24"/>
        </w:rPr>
        <w:t xml:space="preserve">         </w:t>
      </w:r>
      <w:proofErr w:type="spellStart"/>
      <w:r w:rsidRPr="00C17AB8">
        <w:rPr>
          <w:rFonts w:ascii="Times New Roman" w:hAnsi="Times New Roman"/>
          <w:b w:val="0"/>
          <w:sz w:val="24"/>
          <w:szCs w:val="24"/>
        </w:rPr>
        <w:t>Е.П.Манаева</w:t>
      </w:r>
      <w:proofErr w:type="spellEnd"/>
    </w:p>
    <w:p w:rsidR="00C17AB8" w:rsidRDefault="00C17AB8" w:rsidP="00742C7D">
      <w:pPr>
        <w:spacing w:line="240" w:lineRule="auto"/>
        <w:jc w:val="right"/>
        <w:rPr>
          <w:rFonts w:eastAsia="SimSun"/>
          <w:bCs/>
          <w:sz w:val="26"/>
          <w:szCs w:val="26"/>
          <w:lang w:eastAsia="ru-RU"/>
        </w:rPr>
      </w:pPr>
    </w:p>
    <w:p w:rsidR="00C17AB8" w:rsidRDefault="00C17AB8" w:rsidP="00742C7D">
      <w:pPr>
        <w:spacing w:line="240" w:lineRule="auto"/>
        <w:jc w:val="right"/>
        <w:rPr>
          <w:rFonts w:eastAsia="SimSun"/>
          <w:bCs/>
          <w:sz w:val="26"/>
          <w:szCs w:val="26"/>
          <w:lang w:eastAsia="ru-RU"/>
        </w:rPr>
      </w:pPr>
    </w:p>
    <w:p w:rsidR="00D03036" w:rsidRPr="001B6530" w:rsidRDefault="00D03036" w:rsidP="00742C7D">
      <w:pPr>
        <w:spacing w:line="240" w:lineRule="auto"/>
        <w:jc w:val="right"/>
        <w:rPr>
          <w:rFonts w:eastAsia="Calibri"/>
          <w:sz w:val="26"/>
          <w:szCs w:val="26"/>
        </w:rPr>
      </w:pPr>
      <w:r w:rsidRPr="001B6530">
        <w:rPr>
          <w:rFonts w:eastAsia="SimSun"/>
          <w:bCs/>
          <w:sz w:val="26"/>
          <w:szCs w:val="26"/>
          <w:lang w:eastAsia="ru-RU"/>
        </w:rPr>
        <w:lastRenderedPageBreak/>
        <w:t>УТВЕРЖДЕН</w:t>
      </w:r>
    </w:p>
    <w:p w:rsidR="00D03036" w:rsidRPr="001B6530" w:rsidRDefault="00D03036" w:rsidP="00742C7D">
      <w:pPr>
        <w:spacing w:line="240" w:lineRule="auto"/>
        <w:ind w:firstLine="284"/>
        <w:jc w:val="right"/>
        <w:rPr>
          <w:rFonts w:eastAsia="SimSun"/>
          <w:bCs/>
          <w:sz w:val="26"/>
          <w:szCs w:val="26"/>
          <w:lang w:eastAsia="ru-RU"/>
        </w:rPr>
      </w:pPr>
      <w:r w:rsidRPr="001B6530">
        <w:rPr>
          <w:rFonts w:eastAsia="SimSun"/>
          <w:bCs/>
          <w:sz w:val="26"/>
          <w:szCs w:val="26"/>
          <w:lang w:eastAsia="ru-RU"/>
        </w:rPr>
        <w:t>постановлением главы  поселка Архара</w:t>
      </w:r>
    </w:p>
    <w:p w:rsidR="00D03036" w:rsidRPr="001B6530" w:rsidRDefault="00BC2278" w:rsidP="00742C7D">
      <w:pPr>
        <w:widowControl w:val="0"/>
        <w:autoSpaceDE w:val="0"/>
        <w:autoSpaceDN w:val="0"/>
        <w:adjustRightInd w:val="0"/>
        <w:ind w:firstLine="709"/>
        <w:jc w:val="right"/>
        <w:rPr>
          <w:b/>
          <w:bCs/>
          <w:sz w:val="26"/>
          <w:szCs w:val="26"/>
          <w:lang w:eastAsia="ru-RU"/>
        </w:rPr>
      </w:pPr>
      <w:r w:rsidRPr="001B6530">
        <w:rPr>
          <w:bCs/>
          <w:sz w:val="26"/>
          <w:szCs w:val="26"/>
          <w:lang w:eastAsia="ru-RU"/>
        </w:rPr>
        <w:t xml:space="preserve">от </w:t>
      </w:r>
      <w:r w:rsidR="00742C7D" w:rsidRPr="001B6530">
        <w:rPr>
          <w:bCs/>
          <w:sz w:val="26"/>
          <w:szCs w:val="26"/>
          <w:lang w:eastAsia="ru-RU"/>
        </w:rPr>
        <w:t>«</w:t>
      </w:r>
      <w:r w:rsidR="00972773">
        <w:rPr>
          <w:bCs/>
          <w:sz w:val="26"/>
          <w:szCs w:val="26"/>
          <w:lang w:eastAsia="ru-RU"/>
        </w:rPr>
        <w:t>20</w:t>
      </w:r>
      <w:r w:rsidR="00742C7D" w:rsidRPr="001B6530">
        <w:rPr>
          <w:bCs/>
          <w:sz w:val="26"/>
          <w:szCs w:val="26"/>
          <w:lang w:eastAsia="ru-RU"/>
        </w:rPr>
        <w:t>»</w:t>
      </w:r>
      <w:r w:rsidR="00972773">
        <w:rPr>
          <w:bCs/>
          <w:sz w:val="26"/>
          <w:szCs w:val="26"/>
          <w:lang w:eastAsia="ru-RU"/>
        </w:rPr>
        <w:t xml:space="preserve"> февраля</w:t>
      </w:r>
      <w:r w:rsidR="00742C7D" w:rsidRPr="001B6530">
        <w:rPr>
          <w:bCs/>
          <w:sz w:val="26"/>
          <w:szCs w:val="26"/>
          <w:lang w:eastAsia="ru-RU"/>
        </w:rPr>
        <w:t xml:space="preserve"> 201</w:t>
      </w:r>
      <w:r w:rsidR="00C17AB8">
        <w:rPr>
          <w:bCs/>
          <w:sz w:val="26"/>
          <w:szCs w:val="26"/>
          <w:lang w:eastAsia="ru-RU"/>
        </w:rPr>
        <w:t>7</w:t>
      </w:r>
      <w:r w:rsidR="00742C7D" w:rsidRPr="001B6530">
        <w:rPr>
          <w:bCs/>
          <w:sz w:val="26"/>
          <w:szCs w:val="26"/>
          <w:lang w:eastAsia="ru-RU"/>
        </w:rPr>
        <w:t xml:space="preserve"> г.</w:t>
      </w:r>
      <w:r w:rsidRPr="001B6530">
        <w:rPr>
          <w:bCs/>
          <w:sz w:val="26"/>
          <w:szCs w:val="26"/>
          <w:lang w:eastAsia="ru-RU"/>
        </w:rPr>
        <w:t xml:space="preserve">    №  </w:t>
      </w:r>
      <w:r w:rsidR="00972773">
        <w:rPr>
          <w:bCs/>
          <w:sz w:val="26"/>
          <w:szCs w:val="26"/>
          <w:lang w:eastAsia="ru-RU"/>
        </w:rPr>
        <w:t>58</w:t>
      </w:r>
    </w:p>
    <w:p w:rsidR="00D03036" w:rsidRPr="001B6530" w:rsidRDefault="00D03036" w:rsidP="00D03036">
      <w:pPr>
        <w:widowControl w:val="0"/>
        <w:autoSpaceDE w:val="0"/>
        <w:autoSpaceDN w:val="0"/>
        <w:adjustRightInd w:val="0"/>
        <w:ind w:firstLine="709"/>
        <w:jc w:val="right"/>
        <w:rPr>
          <w:i/>
          <w:sz w:val="26"/>
          <w:szCs w:val="26"/>
        </w:rPr>
      </w:pPr>
    </w:p>
    <w:p w:rsidR="00440FBE" w:rsidRPr="001B6530" w:rsidRDefault="00440FBE" w:rsidP="00C17AB8">
      <w:pPr>
        <w:pStyle w:val="ConsPlusTitle"/>
        <w:jc w:val="center"/>
        <w:rPr>
          <w:rFonts w:ascii="Times New Roman" w:hAnsi="Times New Roman" w:cs="Times New Roman"/>
          <w:sz w:val="26"/>
          <w:szCs w:val="26"/>
        </w:rPr>
      </w:pPr>
    </w:p>
    <w:p w:rsidR="006C5849" w:rsidRPr="001B6530" w:rsidRDefault="006C5849" w:rsidP="00C17AB8">
      <w:pPr>
        <w:pStyle w:val="ConsPlusTitle"/>
        <w:jc w:val="center"/>
        <w:rPr>
          <w:rFonts w:ascii="Times New Roman" w:hAnsi="Times New Roman" w:cs="Times New Roman"/>
          <w:i/>
          <w:sz w:val="26"/>
          <w:szCs w:val="26"/>
        </w:rPr>
      </w:pPr>
      <w:r w:rsidRPr="001B6530">
        <w:rPr>
          <w:rFonts w:ascii="Times New Roman" w:hAnsi="Times New Roman" w:cs="Times New Roman"/>
          <w:sz w:val="26"/>
          <w:szCs w:val="26"/>
        </w:rPr>
        <w:t>АДМИНИСТРАТИВНЫЙ РЕГЛАМЕНТ</w:t>
      </w:r>
      <w:r w:rsidR="00742C7D" w:rsidRPr="001B6530">
        <w:rPr>
          <w:rFonts w:ascii="Times New Roman" w:hAnsi="Times New Roman" w:cs="Times New Roman"/>
          <w:sz w:val="26"/>
          <w:szCs w:val="26"/>
        </w:rPr>
        <w:t xml:space="preserve"> </w:t>
      </w:r>
    </w:p>
    <w:p w:rsidR="006C5849" w:rsidRPr="001B6530" w:rsidRDefault="006C5849" w:rsidP="00C17AB8">
      <w:pPr>
        <w:pStyle w:val="ConsPlusTitle"/>
        <w:jc w:val="center"/>
        <w:rPr>
          <w:rFonts w:ascii="Times New Roman" w:hAnsi="Times New Roman" w:cs="Times New Roman"/>
          <w:sz w:val="26"/>
          <w:szCs w:val="26"/>
        </w:rPr>
      </w:pPr>
      <w:r w:rsidRPr="001B6530">
        <w:rPr>
          <w:rFonts w:ascii="Times New Roman" w:hAnsi="Times New Roman" w:cs="Times New Roman"/>
          <w:sz w:val="26"/>
          <w:szCs w:val="26"/>
        </w:rPr>
        <w:t>ПРЕДОСТАВЛЕНИЯ МУНИЦИПАЛЬНОЙ УСЛУГИ</w:t>
      </w:r>
    </w:p>
    <w:p w:rsidR="006C5849" w:rsidRPr="001B6530" w:rsidRDefault="00D562EF" w:rsidP="00C17AB8">
      <w:pPr>
        <w:widowControl w:val="0"/>
        <w:autoSpaceDE w:val="0"/>
        <w:autoSpaceDN w:val="0"/>
        <w:adjustRightInd w:val="0"/>
        <w:spacing w:line="240" w:lineRule="auto"/>
        <w:jc w:val="center"/>
        <w:rPr>
          <w:b/>
          <w:sz w:val="26"/>
          <w:szCs w:val="26"/>
        </w:rPr>
      </w:pPr>
      <w:r w:rsidRPr="001B6530">
        <w:rPr>
          <w:b/>
          <w:bCs/>
          <w:sz w:val="26"/>
          <w:szCs w:val="26"/>
        </w:rPr>
        <w:t>«Выдача документо</w:t>
      </w:r>
      <w:r w:rsidR="00C17AB8" w:rsidRPr="001B6530">
        <w:rPr>
          <w:b/>
          <w:bCs/>
          <w:sz w:val="26"/>
          <w:szCs w:val="26"/>
        </w:rPr>
        <w:t>в (</w:t>
      </w:r>
      <w:r w:rsidRPr="001B6530">
        <w:rPr>
          <w:b/>
          <w:bCs/>
          <w:sz w:val="26"/>
          <w:szCs w:val="26"/>
        </w:rPr>
        <w:t>единого жилищного документа, копии финансово-лицевого</w:t>
      </w:r>
      <w:r w:rsidR="00C17AB8">
        <w:rPr>
          <w:b/>
          <w:bCs/>
          <w:sz w:val="26"/>
          <w:szCs w:val="26"/>
        </w:rPr>
        <w:t xml:space="preserve"> </w:t>
      </w:r>
      <w:r w:rsidRPr="001B6530">
        <w:rPr>
          <w:b/>
          <w:bCs/>
          <w:sz w:val="26"/>
          <w:szCs w:val="26"/>
        </w:rPr>
        <w:t>счета, выписки из домовой книги, карточки учета собствен</w:t>
      </w:r>
      <w:r w:rsidRPr="001B6530">
        <w:rPr>
          <w:b/>
          <w:sz w:val="26"/>
          <w:szCs w:val="26"/>
        </w:rPr>
        <w:t>ника жилого помещения, справок)»</w:t>
      </w:r>
    </w:p>
    <w:p w:rsidR="006C5849" w:rsidRPr="001B6530" w:rsidRDefault="006C5849" w:rsidP="00BF299D">
      <w:pPr>
        <w:pStyle w:val="ConsPlusTitle"/>
        <w:ind w:firstLine="709"/>
        <w:jc w:val="center"/>
        <w:rPr>
          <w:rFonts w:ascii="Times New Roman" w:hAnsi="Times New Roman" w:cs="Times New Roman"/>
          <w:sz w:val="26"/>
          <w:szCs w:val="26"/>
        </w:rPr>
      </w:pPr>
    </w:p>
    <w:p w:rsidR="006C5849" w:rsidRPr="001B6530" w:rsidRDefault="006C5849" w:rsidP="00BF299D">
      <w:pPr>
        <w:pStyle w:val="ConsPlusNormal"/>
        <w:spacing w:after="240"/>
        <w:jc w:val="center"/>
        <w:outlineLvl w:val="1"/>
        <w:rPr>
          <w:rFonts w:ascii="Times New Roman" w:hAnsi="Times New Roman" w:cs="Times New Roman"/>
          <w:b/>
        </w:rPr>
      </w:pPr>
      <w:r w:rsidRPr="001B6530">
        <w:rPr>
          <w:rFonts w:ascii="Times New Roman" w:hAnsi="Times New Roman" w:cs="Times New Roman"/>
          <w:b/>
        </w:rPr>
        <w:t>1. Общие положения</w:t>
      </w:r>
    </w:p>
    <w:p w:rsidR="006C5849" w:rsidRPr="001B6530" w:rsidRDefault="006C5849" w:rsidP="00BF299D">
      <w:pPr>
        <w:pStyle w:val="ConsPlusNormal"/>
        <w:spacing w:after="240"/>
        <w:jc w:val="center"/>
        <w:outlineLvl w:val="2"/>
        <w:rPr>
          <w:rFonts w:ascii="Times New Roman" w:hAnsi="Times New Roman" w:cs="Times New Roman"/>
          <w:b/>
        </w:rPr>
      </w:pPr>
      <w:r w:rsidRPr="001B6530">
        <w:rPr>
          <w:rFonts w:ascii="Times New Roman" w:hAnsi="Times New Roman" w:cs="Times New Roman"/>
          <w:b/>
        </w:rPr>
        <w:t>Предмет регулирования административного регламента</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1.1. </w:t>
      </w:r>
      <w:proofErr w:type="gramStart"/>
      <w:r w:rsidRPr="001B6530">
        <w:rPr>
          <w:rFonts w:ascii="Times New Roman" w:hAnsi="Times New Roman" w:cs="Times New Roman"/>
        </w:rPr>
        <w:t xml:space="preserve">Административный регламент предоставления муниципальной услуги </w:t>
      </w:r>
      <w:r w:rsidR="00D562EF" w:rsidRPr="001B6530">
        <w:rPr>
          <w:rFonts w:ascii="Times New Roman" w:hAnsi="Times New Roman" w:cs="Times New Roman"/>
          <w:bCs/>
        </w:rPr>
        <w:t>«Выдача документо</w:t>
      </w:r>
      <w:r w:rsidR="00C17AB8" w:rsidRPr="001B6530">
        <w:rPr>
          <w:rFonts w:ascii="Times New Roman" w:hAnsi="Times New Roman" w:cs="Times New Roman"/>
          <w:bCs/>
        </w:rPr>
        <w:t>в (</w:t>
      </w:r>
      <w:r w:rsidR="00D562EF" w:rsidRPr="001B6530">
        <w:rPr>
          <w:rFonts w:ascii="Times New Roman" w:hAnsi="Times New Roman" w:cs="Times New Roman"/>
          <w:bCs/>
        </w:rPr>
        <w:t>единого жилищного документа, копии финансово-лицевого</w:t>
      </w:r>
      <w:r w:rsidR="00C17AB8">
        <w:rPr>
          <w:rFonts w:ascii="Times New Roman" w:hAnsi="Times New Roman" w:cs="Times New Roman"/>
          <w:bCs/>
        </w:rPr>
        <w:t xml:space="preserve"> </w:t>
      </w:r>
      <w:r w:rsidR="00D562EF" w:rsidRPr="001B6530">
        <w:rPr>
          <w:rFonts w:ascii="Times New Roman" w:hAnsi="Times New Roman" w:cs="Times New Roman"/>
          <w:bCs/>
        </w:rPr>
        <w:t>счета, выписки из домовой книги, карточки учета</w:t>
      </w:r>
      <w:r w:rsidR="00C17AB8">
        <w:rPr>
          <w:rFonts w:ascii="Times New Roman" w:hAnsi="Times New Roman" w:cs="Times New Roman"/>
          <w:bCs/>
        </w:rPr>
        <w:t xml:space="preserve"> </w:t>
      </w:r>
      <w:r w:rsidR="00D562EF" w:rsidRPr="001B6530">
        <w:rPr>
          <w:rFonts w:ascii="Times New Roman" w:hAnsi="Times New Roman" w:cs="Times New Roman"/>
          <w:bCs/>
        </w:rPr>
        <w:t>собствен</w:t>
      </w:r>
      <w:r w:rsidR="00D562EF" w:rsidRPr="001B6530">
        <w:rPr>
          <w:rFonts w:ascii="Times New Roman" w:hAnsi="Times New Roman" w:cs="Times New Roman"/>
        </w:rPr>
        <w:t>ника жилого помещения, справок)»</w:t>
      </w:r>
      <w:r w:rsidRPr="001B6530">
        <w:rPr>
          <w:rFonts w:ascii="Times New Roman" w:hAnsi="Times New Roman" w:cs="Times New Roman"/>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w:t>
      </w:r>
      <w:proofErr w:type="gramEnd"/>
      <w:r w:rsidRPr="001B6530">
        <w:rPr>
          <w:rFonts w:ascii="Times New Roman" w:hAnsi="Times New Roman" w:cs="Times New Roman"/>
        </w:rPr>
        <w:t xml:space="preserve"> лица, а также принимаемого им решения при предоставлении муниципальной услуги (далее – муниципальная услуга).</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Настоящий административный регламент разработан в целях упорядочения административных процедур и административных действий</w:t>
      </w:r>
      <w:proofErr w:type="gramStart"/>
      <w:r w:rsidRPr="001B6530">
        <w:rPr>
          <w:rFonts w:ascii="Times New Roman" w:hAnsi="Times New Roman" w:cs="Times New Roman"/>
        </w:rPr>
        <w:t>,п</w:t>
      </w:r>
      <w:proofErr w:type="gramEnd"/>
      <w:r w:rsidRPr="001B6530">
        <w:rPr>
          <w:rFonts w:ascii="Times New Roman" w:hAnsi="Times New Roman" w:cs="Times New Roman"/>
        </w:rPr>
        <w:t>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1B6530">
        <w:rPr>
          <w:rFonts w:ascii="Times New Roman" w:hAnsi="Times New Roman" w:cs="Times New Roman"/>
        </w:rPr>
        <w:lastRenderedPageBreak/>
        <w:t>законодательством Российской Федерации, Амурской области или на основании доверенности (далее – представители).</w:t>
      </w:r>
    </w:p>
    <w:p w:rsidR="006C5849" w:rsidRPr="001B6530" w:rsidRDefault="006C5849" w:rsidP="00D562EF">
      <w:pPr>
        <w:pStyle w:val="ConsPlusNormal"/>
        <w:ind w:firstLine="709"/>
        <w:jc w:val="both"/>
        <w:rPr>
          <w:rFonts w:ascii="Times New Roman" w:hAnsi="Times New Roman" w:cs="Times New Roman"/>
        </w:rPr>
      </w:pPr>
      <w:r w:rsidRPr="001B6530">
        <w:rPr>
          <w:rFonts w:ascii="Times New Roman" w:hAnsi="Times New Roman" w:cs="Times New Roman"/>
        </w:rPr>
        <w:t xml:space="preserve">К получателям муниципальной услуги относятся </w:t>
      </w:r>
      <w:r w:rsidR="00D562EF" w:rsidRPr="001B6530">
        <w:rPr>
          <w:rFonts w:ascii="Times New Roman" w:hAnsi="Times New Roman" w:cs="Times New Roman"/>
        </w:rPr>
        <w:t>физические и юридические лица.</w:t>
      </w:r>
    </w:p>
    <w:p w:rsidR="00BF299D" w:rsidRPr="001B6530" w:rsidRDefault="00BF299D" w:rsidP="00BF299D">
      <w:pPr>
        <w:pStyle w:val="ConsPlusNormal"/>
        <w:ind w:firstLine="709"/>
        <w:jc w:val="both"/>
        <w:rPr>
          <w:rFonts w:ascii="Times New Roman" w:hAnsi="Times New Roman" w:cs="Times New Roman"/>
          <w:highlight w:val="yellow"/>
        </w:rPr>
      </w:pPr>
    </w:p>
    <w:p w:rsidR="00BF299D" w:rsidRPr="001B6530" w:rsidRDefault="00BF299D"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jc w:val="center"/>
        <w:outlineLvl w:val="2"/>
        <w:rPr>
          <w:rFonts w:ascii="Times New Roman" w:hAnsi="Times New Roman" w:cs="Times New Roman"/>
          <w:b/>
        </w:rPr>
      </w:pPr>
      <w:r w:rsidRPr="001B6530">
        <w:rPr>
          <w:rFonts w:ascii="Times New Roman" w:hAnsi="Times New Roman" w:cs="Times New Roman"/>
          <w:b/>
        </w:rPr>
        <w:t>Требования к порядку информирования</w:t>
      </w: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о порядке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1.3. </w:t>
      </w:r>
      <w:proofErr w:type="gramStart"/>
      <w:r w:rsidRPr="001B6530">
        <w:rPr>
          <w:rFonts w:ascii="Times New Roman" w:hAnsi="Times New Roman" w:cs="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B6530">
        <w:rPr>
          <w:rFonts w:ascii="Times New Roman" w:hAnsi="Times New Roman" w:cs="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A1EE7" w:rsidRPr="001B6530" w:rsidRDefault="008A1EE7" w:rsidP="008A1EE7">
      <w:pPr>
        <w:widowControl w:val="0"/>
        <w:numPr>
          <w:ilvl w:val="0"/>
          <w:numId w:val="23"/>
        </w:numPr>
        <w:autoSpaceDE w:val="0"/>
        <w:autoSpaceDN w:val="0"/>
        <w:adjustRightInd w:val="0"/>
        <w:ind w:left="0" w:firstLine="709"/>
        <w:jc w:val="both"/>
        <w:rPr>
          <w:sz w:val="26"/>
          <w:szCs w:val="26"/>
          <w:lang w:eastAsia="ru-RU"/>
        </w:rPr>
      </w:pPr>
      <w:r w:rsidRPr="001B6530">
        <w:rPr>
          <w:sz w:val="26"/>
          <w:szCs w:val="26"/>
          <w:lang w:eastAsia="ru-RU"/>
        </w:rPr>
        <w:t>на информационных стендах, расположенных в администрации рабочего поселка (пгт) Архара (далее также – ОМСУ) по адресу:                                                  пгт. Архара, ул. Ленина, д.70;</w:t>
      </w:r>
    </w:p>
    <w:p w:rsidR="008A1EE7" w:rsidRPr="001B6530" w:rsidRDefault="008A1EE7" w:rsidP="008A1EE7">
      <w:pPr>
        <w:widowControl w:val="0"/>
        <w:numPr>
          <w:ilvl w:val="0"/>
          <w:numId w:val="23"/>
        </w:numPr>
        <w:autoSpaceDE w:val="0"/>
        <w:autoSpaceDN w:val="0"/>
        <w:adjustRightInd w:val="0"/>
        <w:ind w:left="0" w:firstLine="709"/>
        <w:jc w:val="both"/>
        <w:rPr>
          <w:sz w:val="26"/>
          <w:szCs w:val="26"/>
          <w:lang w:eastAsia="ru-RU"/>
        </w:rPr>
      </w:pPr>
      <w:r w:rsidRPr="001B6530">
        <w:rPr>
          <w:sz w:val="26"/>
          <w:szCs w:val="26"/>
          <w:lang w:eastAsia="ru-RU"/>
        </w:rPr>
        <w:t>на информационных стендах, расположенных в                                            ГАУ «Многофункциональный центр Амурской области» в Архаринском районе (далее также – МФЦ</w:t>
      </w:r>
      <w:proofErr w:type="gramStart"/>
      <w:r w:rsidRPr="001B6530">
        <w:rPr>
          <w:sz w:val="26"/>
          <w:szCs w:val="26"/>
          <w:lang w:eastAsia="ru-RU"/>
        </w:rPr>
        <w:t>)п</w:t>
      </w:r>
      <w:proofErr w:type="gramEnd"/>
      <w:r w:rsidRPr="001B6530">
        <w:rPr>
          <w:sz w:val="26"/>
          <w:szCs w:val="26"/>
          <w:lang w:eastAsia="ru-RU"/>
        </w:rPr>
        <w:t>о адресу: пгт. Архара, ул. Первомайская, д. 115;</w:t>
      </w:r>
    </w:p>
    <w:p w:rsidR="008A1EE7" w:rsidRPr="001B6530" w:rsidRDefault="008A1EE7" w:rsidP="008A1EE7">
      <w:pPr>
        <w:widowControl w:val="0"/>
        <w:numPr>
          <w:ilvl w:val="0"/>
          <w:numId w:val="23"/>
        </w:numPr>
        <w:autoSpaceDE w:val="0"/>
        <w:autoSpaceDN w:val="0"/>
        <w:adjustRightInd w:val="0"/>
        <w:ind w:left="0" w:firstLine="709"/>
        <w:jc w:val="both"/>
        <w:rPr>
          <w:sz w:val="26"/>
          <w:szCs w:val="26"/>
          <w:lang w:eastAsia="ru-RU"/>
        </w:rPr>
      </w:pPr>
      <w:r w:rsidRPr="001B6530">
        <w:rPr>
          <w:sz w:val="26"/>
          <w:szCs w:val="26"/>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8A1EE7" w:rsidRPr="001B6530" w:rsidRDefault="008A1EE7" w:rsidP="008A1EE7">
      <w:pPr>
        <w:widowControl w:val="0"/>
        <w:numPr>
          <w:ilvl w:val="0"/>
          <w:numId w:val="23"/>
        </w:numPr>
        <w:autoSpaceDE w:val="0"/>
        <w:autoSpaceDN w:val="0"/>
        <w:adjustRightInd w:val="0"/>
        <w:ind w:left="0" w:firstLine="709"/>
        <w:jc w:val="both"/>
        <w:rPr>
          <w:sz w:val="26"/>
          <w:szCs w:val="26"/>
          <w:lang w:eastAsia="ru-RU"/>
        </w:rPr>
      </w:pPr>
      <w:r w:rsidRPr="001B6530">
        <w:rPr>
          <w:sz w:val="26"/>
          <w:szCs w:val="26"/>
          <w:lang w:eastAsia="ru-RU"/>
        </w:rPr>
        <w:t xml:space="preserve">в электронном виде в информационно-телекоммуникационной сети Интернет (далее – сеть Интернет): </w:t>
      </w:r>
    </w:p>
    <w:p w:rsidR="008A1EE7" w:rsidRPr="001B6530" w:rsidRDefault="008A1EE7" w:rsidP="008A1EE7">
      <w:pPr>
        <w:widowControl w:val="0"/>
        <w:autoSpaceDE w:val="0"/>
        <w:autoSpaceDN w:val="0"/>
        <w:adjustRightInd w:val="0"/>
        <w:ind w:firstLine="709"/>
        <w:jc w:val="both"/>
        <w:rPr>
          <w:sz w:val="26"/>
          <w:szCs w:val="26"/>
          <w:lang w:eastAsia="ru-RU"/>
        </w:rPr>
      </w:pPr>
      <w:r w:rsidRPr="001B6530">
        <w:rPr>
          <w:sz w:val="26"/>
          <w:szCs w:val="26"/>
          <w:lang w:eastAsia="ru-RU"/>
        </w:rPr>
        <w:t>- на официальном информационном портале администрации рабочего поселка (пгт) Архара (далее также – ОМСУ</w:t>
      </w:r>
      <w:r w:rsidRPr="001B6530">
        <w:rPr>
          <w:i/>
          <w:sz w:val="26"/>
          <w:szCs w:val="26"/>
          <w:lang w:eastAsia="ru-RU"/>
        </w:rPr>
        <w:t>)</w:t>
      </w:r>
      <w:r w:rsidRPr="001B6530">
        <w:rPr>
          <w:sz w:val="26"/>
          <w:szCs w:val="26"/>
          <w:lang w:eastAsia="ru-RU"/>
        </w:rPr>
        <w:t xml:space="preserve">: </w:t>
      </w:r>
      <w:hyperlink r:id="rId5" w:history="1">
        <w:r w:rsidRPr="001B6530">
          <w:rPr>
            <w:rFonts w:eastAsia="SimSun"/>
            <w:color w:val="0000FF"/>
            <w:sz w:val="26"/>
            <w:szCs w:val="26"/>
            <w:u w:val="single"/>
            <w:lang w:eastAsia="ru-RU"/>
          </w:rPr>
          <w:t>http://адм-архара.рф</w:t>
        </w:r>
      </w:hyperlink>
      <w:r w:rsidRPr="001B6530">
        <w:rPr>
          <w:sz w:val="26"/>
          <w:szCs w:val="26"/>
          <w:lang w:eastAsia="ru-RU"/>
        </w:rPr>
        <w:t>;</w:t>
      </w:r>
    </w:p>
    <w:p w:rsidR="008A1EE7" w:rsidRPr="001B6530" w:rsidRDefault="008A1EE7" w:rsidP="008A1EE7">
      <w:pPr>
        <w:widowControl w:val="0"/>
        <w:autoSpaceDE w:val="0"/>
        <w:autoSpaceDN w:val="0"/>
        <w:adjustRightInd w:val="0"/>
        <w:ind w:firstLine="709"/>
        <w:jc w:val="both"/>
        <w:rPr>
          <w:sz w:val="26"/>
          <w:szCs w:val="26"/>
          <w:lang w:eastAsia="ru-RU"/>
        </w:rPr>
      </w:pPr>
      <w:r w:rsidRPr="001B6530">
        <w:rPr>
          <w:sz w:val="26"/>
          <w:szCs w:val="26"/>
          <w:lang w:eastAsia="ru-RU"/>
        </w:rPr>
        <w:t xml:space="preserve">- на сайте региональной информационной системы "Портал государственных и муниципальных услуг (функций) Амурской области": </w:t>
      </w:r>
      <w:r w:rsidRPr="001B6530">
        <w:rPr>
          <w:color w:val="0000FF"/>
          <w:sz w:val="26"/>
          <w:szCs w:val="26"/>
          <w:lang w:eastAsia="ru-RU"/>
        </w:rPr>
        <w:t>http://www.gu.amurobl.ru/;</w:t>
      </w:r>
    </w:p>
    <w:p w:rsidR="008A1EE7" w:rsidRPr="001B6530" w:rsidRDefault="008A1EE7" w:rsidP="008A1EE7">
      <w:pPr>
        <w:widowControl w:val="0"/>
        <w:autoSpaceDE w:val="0"/>
        <w:autoSpaceDN w:val="0"/>
        <w:adjustRightInd w:val="0"/>
        <w:ind w:firstLine="709"/>
        <w:jc w:val="both"/>
        <w:rPr>
          <w:sz w:val="26"/>
          <w:szCs w:val="26"/>
          <w:lang w:eastAsia="ru-RU"/>
        </w:rPr>
      </w:pPr>
      <w:r w:rsidRPr="001B6530">
        <w:rPr>
          <w:sz w:val="26"/>
          <w:szCs w:val="26"/>
          <w:lang w:eastAsia="ru-RU"/>
        </w:rPr>
        <w:t xml:space="preserve">- в государственной информационной системе "Единый портал государственных и муниципальных услуг (функций)": </w:t>
      </w:r>
      <w:r w:rsidRPr="001B6530">
        <w:rPr>
          <w:color w:val="0000FF"/>
          <w:sz w:val="26"/>
          <w:szCs w:val="26"/>
          <w:lang w:eastAsia="ru-RU"/>
        </w:rPr>
        <w:t>http://www.gosuslugi.ru/</w:t>
      </w:r>
      <w:r w:rsidRPr="001B6530">
        <w:rPr>
          <w:sz w:val="26"/>
          <w:szCs w:val="26"/>
          <w:lang w:eastAsia="ru-RU"/>
        </w:rPr>
        <w:t>;</w:t>
      </w:r>
    </w:p>
    <w:p w:rsidR="008A1EE7" w:rsidRPr="001B6530" w:rsidRDefault="008A1EE7" w:rsidP="008A1EE7">
      <w:pPr>
        <w:widowControl w:val="0"/>
        <w:autoSpaceDE w:val="0"/>
        <w:autoSpaceDN w:val="0"/>
        <w:adjustRightInd w:val="0"/>
        <w:ind w:firstLine="709"/>
        <w:jc w:val="both"/>
        <w:rPr>
          <w:sz w:val="26"/>
          <w:szCs w:val="26"/>
          <w:lang w:eastAsia="ru-RU"/>
        </w:rPr>
      </w:pPr>
      <w:r w:rsidRPr="001B6530">
        <w:rPr>
          <w:sz w:val="26"/>
          <w:szCs w:val="26"/>
          <w:lang w:eastAsia="ru-RU"/>
        </w:rPr>
        <w:t xml:space="preserve">- на официальном сайте МФЦ: </w:t>
      </w:r>
      <w:hyperlink r:id="rId6" w:history="1">
        <w:r w:rsidRPr="001B6530">
          <w:rPr>
            <w:rFonts w:eastAsia="SimSun"/>
            <w:color w:val="0000FF"/>
            <w:sz w:val="26"/>
            <w:szCs w:val="26"/>
            <w:u w:val="single"/>
            <w:lang w:eastAsia="ru-RU"/>
          </w:rPr>
          <w:t>http://www.mfc-amur.ru</w:t>
        </w:r>
      </w:hyperlink>
      <w:r w:rsidRPr="001B6530">
        <w:rPr>
          <w:sz w:val="26"/>
          <w:szCs w:val="26"/>
          <w:lang w:eastAsia="ru-RU"/>
        </w:rPr>
        <w:t>;</w:t>
      </w:r>
    </w:p>
    <w:p w:rsidR="008A1EE7" w:rsidRPr="001B6530" w:rsidRDefault="008A1EE7" w:rsidP="008A1EE7">
      <w:pPr>
        <w:pStyle w:val="ConsPlusNormal"/>
        <w:ind w:firstLine="709"/>
        <w:jc w:val="both"/>
        <w:rPr>
          <w:rFonts w:ascii="Times New Roman" w:hAnsi="Times New Roman" w:cs="Times New Roman"/>
          <w:lang w:eastAsia="en-US"/>
        </w:rPr>
      </w:pPr>
      <w:r w:rsidRPr="001B6530">
        <w:rPr>
          <w:rFonts w:ascii="Times New Roman" w:hAnsi="Times New Roman" w:cs="Times New Roman"/>
          <w:lang w:eastAsia="en-US"/>
        </w:rPr>
        <w:t>- на аппаратно-программных комплексах – Интернет-киоск.</w:t>
      </w:r>
    </w:p>
    <w:p w:rsidR="006C5849" w:rsidRPr="001B6530" w:rsidRDefault="006C5849" w:rsidP="008A1EE7">
      <w:pPr>
        <w:pStyle w:val="ConsPlusNormal"/>
        <w:ind w:firstLine="709"/>
        <w:jc w:val="both"/>
        <w:rPr>
          <w:rFonts w:ascii="Times New Roman" w:hAnsi="Times New Roman" w:cs="Times New Roman"/>
        </w:rPr>
      </w:pPr>
      <w:r w:rsidRPr="001B6530">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lastRenderedPageBreak/>
        <w:t>посредством телефонной связи по номеру МФЦ;</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t>при личном обращении в МФЦ;</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t>при письменном обращении в МФЦ;</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t xml:space="preserve">посредством телефонной связи по номеру ОМСУ </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t>при личном обращении в ОМСУ;</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t>при письменном обращении в ОМСУ;</w:t>
      </w:r>
    </w:p>
    <w:p w:rsidR="00E821B2" w:rsidRPr="001B6530" w:rsidRDefault="00E821B2" w:rsidP="00E821B2">
      <w:pPr>
        <w:widowControl w:val="0"/>
        <w:autoSpaceDE w:val="0"/>
        <w:autoSpaceDN w:val="0"/>
        <w:adjustRightInd w:val="0"/>
        <w:ind w:firstLine="709"/>
        <w:jc w:val="both"/>
        <w:rPr>
          <w:sz w:val="26"/>
          <w:szCs w:val="26"/>
          <w:lang w:eastAsia="ru-RU"/>
        </w:rPr>
      </w:pPr>
      <w:r w:rsidRPr="001B6530">
        <w:rPr>
          <w:sz w:val="26"/>
          <w:szCs w:val="26"/>
          <w:lang w:eastAsia="ru-RU"/>
        </w:rPr>
        <w:t>путем публичного информирования.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1.6. Информация о порядке предоставления муниципальной услуги должна содержать:</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сведения о порядке получения муниципальной услуги;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категории получателей муниципальной услуги;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 xml:space="preserve">адрес места приема документов МФЦ для предоставления муниципальной услуги, режим работы МФЦ; </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адрес места приема документов ОМСУ для предоставления муниципальной услуги, режим работы ОМСУ;</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порядок передачи результата заявителю;</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сведения, которые необходимо указать в заявлении о предоставлении муниципальной услуги;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срок предоставления муниципальной услуги;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сведения о порядке обжалования действий (бездействия) и решений должностных лиц.</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 xml:space="preserve"> 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Устное информирование каждого обратившегося за информацией заявителя осуществляется не более 15 минут.</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Ответ на письменное обращение направляется заявителю в течение 5 рабочих со дня регистрации обращения в ОМСУ и (или) МФЦ.</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lastRenderedPageBreak/>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 и (или) МФЦ.</w:t>
      </w:r>
    </w:p>
    <w:p w:rsidR="00E821B2" w:rsidRPr="001B6530" w:rsidRDefault="00E821B2" w:rsidP="00E821B2">
      <w:pPr>
        <w:widowControl w:val="0"/>
        <w:autoSpaceDE w:val="0"/>
        <w:autoSpaceDN w:val="0"/>
        <w:adjustRightInd w:val="0"/>
        <w:spacing w:line="23" w:lineRule="atLeast"/>
        <w:ind w:firstLine="709"/>
        <w:jc w:val="both"/>
        <w:rPr>
          <w:sz w:val="26"/>
          <w:szCs w:val="26"/>
          <w:lang w:eastAsia="ru-RU"/>
        </w:rPr>
      </w:pPr>
      <w:r w:rsidRPr="001B6530">
        <w:rPr>
          <w:sz w:val="26"/>
          <w:szCs w:val="26"/>
          <w:lang w:eastAsia="ru-RU"/>
        </w:rPr>
        <w:t>Прием документов, необходимых для предоставления муниципальной услуги, осуществляется по адресу ОМСУ и (или) МФЦ.</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spacing w:after="240"/>
        <w:ind w:firstLine="709"/>
        <w:jc w:val="center"/>
        <w:outlineLvl w:val="1"/>
        <w:rPr>
          <w:rFonts w:ascii="Times New Roman" w:hAnsi="Times New Roman" w:cs="Times New Roman"/>
          <w:b/>
        </w:rPr>
      </w:pPr>
      <w:r w:rsidRPr="001B6530">
        <w:rPr>
          <w:rFonts w:ascii="Times New Roman" w:hAnsi="Times New Roman" w:cs="Times New Roman"/>
          <w:b/>
        </w:rPr>
        <w:t>2. Стандарт предоставления муниципальной услуги</w:t>
      </w:r>
    </w:p>
    <w:p w:rsidR="006C5849" w:rsidRPr="001B6530" w:rsidRDefault="006C5849" w:rsidP="00BF299D">
      <w:pPr>
        <w:pStyle w:val="ConsPlusNormal"/>
        <w:spacing w:after="240"/>
        <w:ind w:firstLine="709"/>
        <w:jc w:val="center"/>
        <w:outlineLvl w:val="2"/>
        <w:rPr>
          <w:rFonts w:ascii="Times New Roman" w:hAnsi="Times New Roman" w:cs="Times New Roman"/>
          <w:b/>
        </w:rPr>
      </w:pPr>
      <w:r w:rsidRPr="001B6530">
        <w:rPr>
          <w:rFonts w:ascii="Times New Roman" w:hAnsi="Times New Roman" w:cs="Times New Roman"/>
          <w:b/>
        </w:rPr>
        <w:t>Наименование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2.1. Наименование муниципальной услуги: </w:t>
      </w:r>
      <w:r w:rsidR="00B40A0E" w:rsidRPr="001B6530">
        <w:rPr>
          <w:rFonts w:ascii="Times New Roman" w:hAnsi="Times New Roman" w:cs="Times New Roman"/>
          <w:bCs/>
        </w:rPr>
        <w:t>«Выдача документо</w:t>
      </w:r>
      <w:proofErr w:type="gramStart"/>
      <w:r w:rsidR="00B40A0E" w:rsidRPr="001B6530">
        <w:rPr>
          <w:rFonts w:ascii="Times New Roman" w:hAnsi="Times New Roman" w:cs="Times New Roman"/>
          <w:bCs/>
        </w:rPr>
        <w:t>в(</w:t>
      </w:r>
      <w:proofErr w:type="gramEnd"/>
      <w:r w:rsidR="00B40A0E" w:rsidRPr="001B6530">
        <w:rPr>
          <w:rFonts w:ascii="Times New Roman" w:hAnsi="Times New Roman" w:cs="Times New Roman"/>
          <w:bCs/>
        </w:rPr>
        <w:t>единого жилищного документа, копии финансово-лицевогосчета, выписки из домовой книги, карточки учетасобствен</w:t>
      </w:r>
      <w:r w:rsidR="00B40A0E" w:rsidRPr="001B6530">
        <w:rPr>
          <w:rFonts w:ascii="Times New Roman" w:hAnsi="Times New Roman" w:cs="Times New Roman"/>
        </w:rPr>
        <w:t>ника жилого помещения, справок)».</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Наименование органа, непосредственно предоставляющего муниципальную услугу</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2.2. Предоставление муниципальной услуги осуществляется </w:t>
      </w:r>
      <w:r w:rsidR="00565C25" w:rsidRPr="001B6530">
        <w:rPr>
          <w:rFonts w:ascii="Times New Roman" w:hAnsi="Times New Roman" w:cs="Times New Roman"/>
        </w:rPr>
        <w:t>администрацией рабочего поселка (пгт) Архара</w:t>
      </w:r>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1B6530" w:rsidRDefault="006C5849" w:rsidP="00BF299D">
      <w:pPr>
        <w:pStyle w:val="ConsPlusNormal"/>
        <w:ind w:firstLine="709"/>
        <w:jc w:val="center"/>
        <w:outlineLvl w:val="2"/>
        <w:rPr>
          <w:rFonts w:ascii="Times New Roman" w:hAnsi="Times New Roman" w:cs="Times New Roman"/>
          <w:highlight w:val="yellow"/>
        </w:rPr>
      </w:pPr>
    </w:p>
    <w:p w:rsidR="00B40A0E"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2.3.2. </w:t>
      </w:r>
      <w:proofErr w:type="gramStart"/>
      <w:r w:rsidRPr="001B6530">
        <w:rPr>
          <w:rFonts w:ascii="Times New Roman" w:hAnsi="Times New Roman" w:cs="Times New Roman"/>
        </w:rPr>
        <w:t>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выписки из Единого государственного реестра прав на</w:t>
      </w:r>
      <w:proofErr w:type="gramEnd"/>
      <w:r w:rsidRPr="001B6530">
        <w:rPr>
          <w:rFonts w:ascii="Times New Roman" w:hAnsi="Times New Roman" w:cs="Times New Roman"/>
        </w:rPr>
        <w:t xml:space="preserve">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6C5849" w:rsidRPr="001B6530" w:rsidRDefault="006C5849" w:rsidP="00BF299D">
      <w:pPr>
        <w:autoSpaceDE w:val="0"/>
        <w:autoSpaceDN w:val="0"/>
        <w:adjustRightInd w:val="0"/>
        <w:spacing w:line="240" w:lineRule="auto"/>
        <w:ind w:firstLine="709"/>
        <w:jc w:val="both"/>
        <w:rPr>
          <w:sz w:val="26"/>
          <w:szCs w:val="26"/>
        </w:rPr>
      </w:pPr>
      <w:r w:rsidRPr="001B6530">
        <w:rPr>
          <w:sz w:val="26"/>
          <w:szCs w:val="26"/>
        </w:rPr>
        <w:t>МФЦ, ОМСУ не вправе требовать от заявителя:</w:t>
      </w:r>
    </w:p>
    <w:p w:rsidR="006C5849" w:rsidRPr="001B6530" w:rsidRDefault="006C5849" w:rsidP="00BF299D">
      <w:pPr>
        <w:autoSpaceDE w:val="0"/>
        <w:autoSpaceDN w:val="0"/>
        <w:adjustRightInd w:val="0"/>
        <w:spacing w:line="240" w:lineRule="auto"/>
        <w:ind w:firstLine="709"/>
        <w:jc w:val="both"/>
        <w:rPr>
          <w:sz w:val="26"/>
          <w:szCs w:val="26"/>
        </w:rPr>
      </w:pPr>
      <w:r w:rsidRPr="001B6530">
        <w:rPr>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849" w:rsidRPr="001B6530" w:rsidRDefault="006C5849" w:rsidP="00BF299D">
      <w:pPr>
        <w:autoSpaceDE w:val="0"/>
        <w:autoSpaceDN w:val="0"/>
        <w:adjustRightInd w:val="0"/>
        <w:spacing w:line="240" w:lineRule="auto"/>
        <w:ind w:firstLine="709"/>
        <w:jc w:val="both"/>
        <w:rPr>
          <w:sz w:val="26"/>
          <w:szCs w:val="26"/>
        </w:rPr>
      </w:pPr>
      <w:proofErr w:type="gramStart"/>
      <w:r w:rsidRPr="001B6530">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1B6530">
        <w:rPr>
          <w:sz w:val="26"/>
          <w:szCs w:val="26"/>
        </w:rPr>
        <w:t xml:space="preserve"> частью 6 статьи 7 Федерального закона от 27 июля 2010 г. </w:t>
      </w:r>
      <w:r w:rsidR="00CE5912" w:rsidRPr="001B6530">
        <w:rPr>
          <w:sz w:val="26"/>
          <w:szCs w:val="26"/>
        </w:rPr>
        <w:t>№</w:t>
      </w:r>
      <w:r w:rsidRPr="001B6530">
        <w:rPr>
          <w:sz w:val="26"/>
          <w:szCs w:val="26"/>
        </w:rPr>
        <w:t xml:space="preserve"> 210-ФЗ </w:t>
      </w:r>
      <w:r w:rsidR="00CE5912" w:rsidRPr="001B6530">
        <w:rPr>
          <w:sz w:val="26"/>
          <w:szCs w:val="26"/>
        </w:rPr>
        <w:t>«</w:t>
      </w:r>
      <w:r w:rsidRPr="001B6530">
        <w:rPr>
          <w:sz w:val="26"/>
          <w:szCs w:val="26"/>
        </w:rPr>
        <w:t>Об организации предоставления госуда</w:t>
      </w:r>
      <w:r w:rsidR="00CE5912" w:rsidRPr="001B6530">
        <w:rPr>
          <w:sz w:val="26"/>
          <w:szCs w:val="26"/>
        </w:rPr>
        <w:t>рственных и муниципальных услуг»</w:t>
      </w:r>
      <w:r w:rsidRPr="001B6530">
        <w:rPr>
          <w:sz w:val="26"/>
          <w:szCs w:val="26"/>
        </w:rPr>
        <w:t xml:space="preserve"> перечень документов. Заявитель вправе представить указанные документы и информацию по собственной инициативе;</w:t>
      </w:r>
    </w:p>
    <w:p w:rsidR="006C5849" w:rsidRPr="001B6530" w:rsidRDefault="006C5849" w:rsidP="00BF299D">
      <w:pPr>
        <w:autoSpaceDE w:val="0"/>
        <w:autoSpaceDN w:val="0"/>
        <w:adjustRightInd w:val="0"/>
        <w:spacing w:line="240" w:lineRule="auto"/>
        <w:ind w:firstLine="709"/>
        <w:jc w:val="both"/>
        <w:rPr>
          <w:sz w:val="26"/>
          <w:szCs w:val="26"/>
        </w:rPr>
      </w:pPr>
      <w:proofErr w:type="gramStart"/>
      <w:r w:rsidRPr="001B6530">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sidR="00CE5912" w:rsidRPr="001B6530">
        <w:rPr>
          <w:sz w:val="26"/>
          <w:szCs w:val="26"/>
        </w:rPr>
        <w:t>№ 210-ФЗ «</w:t>
      </w:r>
      <w:r w:rsidRPr="001B6530">
        <w:rPr>
          <w:sz w:val="26"/>
          <w:szCs w:val="26"/>
        </w:rPr>
        <w:t>Об организации предоставления госуда</w:t>
      </w:r>
      <w:r w:rsidR="00CE5912" w:rsidRPr="001B6530">
        <w:rPr>
          <w:sz w:val="26"/>
          <w:szCs w:val="26"/>
        </w:rPr>
        <w:t>рственных и муниципальных услуг»</w:t>
      </w:r>
      <w:r w:rsidRPr="001B6530">
        <w:rPr>
          <w:sz w:val="26"/>
          <w:szCs w:val="26"/>
        </w:rPr>
        <w:t>, и получения документов и информации, предоставляемых в результате предоставления</w:t>
      </w:r>
      <w:proofErr w:type="gramEnd"/>
      <w:r w:rsidRPr="001B6530">
        <w:rPr>
          <w:sz w:val="26"/>
          <w:szCs w:val="26"/>
        </w:rPr>
        <w:t xml:space="preserve"> таких услуг.</w:t>
      </w:r>
    </w:p>
    <w:p w:rsidR="006C5849" w:rsidRPr="001B6530" w:rsidRDefault="006C5849" w:rsidP="00BF299D">
      <w:pPr>
        <w:autoSpaceDE w:val="0"/>
        <w:autoSpaceDN w:val="0"/>
        <w:adjustRightInd w:val="0"/>
        <w:spacing w:line="240" w:lineRule="auto"/>
        <w:ind w:firstLine="709"/>
        <w:jc w:val="both"/>
        <w:rPr>
          <w:sz w:val="26"/>
          <w:szCs w:val="26"/>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Результат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highlight w:val="yellow"/>
        </w:rPr>
      </w:pPr>
    </w:p>
    <w:p w:rsidR="00461F68" w:rsidRPr="001B6530" w:rsidRDefault="006C5849" w:rsidP="00461F68">
      <w:pPr>
        <w:pStyle w:val="ConsPlusNormal"/>
        <w:ind w:firstLine="709"/>
        <w:jc w:val="both"/>
        <w:rPr>
          <w:rFonts w:ascii="Times New Roman" w:hAnsi="Times New Roman" w:cs="Times New Roman"/>
        </w:rPr>
      </w:pPr>
      <w:r w:rsidRPr="001B6530">
        <w:rPr>
          <w:rFonts w:ascii="Times New Roman" w:hAnsi="Times New Roman" w:cs="Times New Roman"/>
        </w:rPr>
        <w:t>2.4. Результатом предоставлени</w:t>
      </w:r>
      <w:r w:rsidR="00461F68" w:rsidRPr="001B6530">
        <w:rPr>
          <w:rFonts w:ascii="Times New Roman" w:hAnsi="Times New Roman" w:cs="Times New Roman"/>
        </w:rPr>
        <w:t>я муниципальной услуги является представление заявителям единого жилищного документа, копии финансово-лицевого счета, выписки из домовой книги, карточки учета собственника жилого помещения, справок.</w:t>
      </w:r>
    </w:p>
    <w:p w:rsidR="00461F68" w:rsidRPr="001B6530" w:rsidRDefault="00461F68"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Срок предоставления муниципальной услуги</w:t>
      </w:r>
    </w:p>
    <w:p w:rsidR="006C5849" w:rsidRPr="001B6530" w:rsidRDefault="006C5849" w:rsidP="00BF299D">
      <w:pPr>
        <w:pStyle w:val="ConsPlusNormal"/>
        <w:jc w:val="both"/>
        <w:rPr>
          <w:rFonts w:ascii="Times New Roman" w:hAnsi="Times New Roman" w:cs="Times New Roman"/>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2.5. Максимальный срок предоставления муниципальной услуги составляет </w:t>
      </w:r>
      <w:r w:rsidR="00461F68" w:rsidRPr="001B6530">
        <w:rPr>
          <w:rFonts w:ascii="Times New Roman" w:hAnsi="Times New Roman" w:cs="Times New Roman"/>
        </w:rPr>
        <w:t>30</w:t>
      </w:r>
      <w:r w:rsidRPr="001B6530">
        <w:rPr>
          <w:rFonts w:ascii="Times New Roman" w:hAnsi="Times New Roman" w:cs="Times New Roman"/>
        </w:rPr>
        <w:t xml:space="preserve"> дней, исчисляемых со дня регистрации </w:t>
      </w:r>
      <w:r w:rsidR="002B539A" w:rsidRPr="001B6530">
        <w:rPr>
          <w:rFonts w:ascii="Times New Roman" w:hAnsi="Times New Roman" w:cs="Times New Roman"/>
        </w:rPr>
        <w:t xml:space="preserve">в ОМСУ </w:t>
      </w:r>
      <w:r w:rsidRPr="001B6530">
        <w:rPr>
          <w:rFonts w:ascii="Times New Roman" w:hAnsi="Times New Roman" w:cs="Times New Roman"/>
        </w:rPr>
        <w:t>заявления с документами, обязанность по представлению которых возложена на заявителя</w:t>
      </w:r>
      <w:r w:rsidR="002B539A" w:rsidRPr="001B6530">
        <w:rPr>
          <w:rFonts w:ascii="Times New Roman" w:hAnsi="Times New Roman" w:cs="Times New Roman"/>
        </w:rPr>
        <w:t>,</w:t>
      </w:r>
      <w:r w:rsidR="00654F38" w:rsidRPr="001B6530">
        <w:rPr>
          <w:rFonts w:ascii="Times New Roman" w:hAnsi="Times New Roman" w:cs="Times New Roman"/>
        </w:rPr>
        <w:t xml:space="preserve"> и (или) </w:t>
      </w:r>
      <w:r w:rsidR="00461F68" w:rsidRPr="001B6530">
        <w:rPr>
          <w:rFonts w:ascii="Times New Roman" w:hAnsi="Times New Roman" w:cs="Times New Roman"/>
        </w:rPr>
        <w:t>30</w:t>
      </w:r>
      <w:r w:rsidR="006C74DF" w:rsidRPr="001B6530">
        <w:rPr>
          <w:rFonts w:ascii="Times New Roman" w:hAnsi="Times New Roman" w:cs="Times New Roman"/>
        </w:rPr>
        <w:t xml:space="preserve"> дней, исчисляемых со дня регистрации заявления с документами, обязанность по представлению которых возложена на заявителя</w:t>
      </w:r>
      <w:r w:rsidR="002B539A" w:rsidRPr="001B6530">
        <w:rPr>
          <w:rFonts w:ascii="Times New Roman" w:hAnsi="Times New Roman" w:cs="Times New Roman"/>
        </w:rPr>
        <w:t>,</w:t>
      </w:r>
      <w:r w:rsidR="006C74DF" w:rsidRPr="001B6530">
        <w:rPr>
          <w:rFonts w:ascii="Times New Roman" w:hAnsi="Times New Roman" w:cs="Times New Roman"/>
        </w:rPr>
        <w:t xml:space="preserve"> в МФЦ</w:t>
      </w:r>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w:t>
      </w:r>
      <w:r w:rsidR="00654F38" w:rsidRPr="001B6530">
        <w:rPr>
          <w:rFonts w:ascii="Times New Roman" w:hAnsi="Times New Roman" w:cs="Times New Roman"/>
        </w:rPr>
        <w:t xml:space="preserve"> и (или) МФЦ</w:t>
      </w:r>
      <w:r w:rsidRPr="001B6530">
        <w:rPr>
          <w:rFonts w:ascii="Times New Roman" w:hAnsi="Times New Roman" w:cs="Times New Roman"/>
        </w:rPr>
        <w:t xml:space="preserve"> заявления и прилагаемых к нему документов, принятых у заявителя.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654F38" w:rsidRPr="001B6530" w:rsidRDefault="00654F38" w:rsidP="00BF299D">
      <w:pPr>
        <w:pStyle w:val="ConsPlusNormal"/>
        <w:numPr>
          <w:ins w:id="0" w:author="Dobrovolskaya" w:date="2013-11-15T14:56:00Z"/>
        </w:numPr>
        <w:ind w:firstLine="709"/>
        <w:jc w:val="both"/>
        <w:rPr>
          <w:rFonts w:ascii="Times New Roman" w:hAnsi="Times New Roman" w:cs="Times New Roman"/>
        </w:rPr>
      </w:pPr>
      <w:r w:rsidRPr="001B6530">
        <w:rPr>
          <w:rFonts w:ascii="Times New Roman" w:hAnsi="Times New Roman" w:cs="Times New Roman"/>
        </w:rPr>
        <w:t xml:space="preserve">Максимальный срок принятия решения о </w:t>
      </w:r>
      <w:r w:rsidR="005D2C4F" w:rsidRPr="001B6530">
        <w:rPr>
          <w:rFonts w:ascii="Times New Roman" w:hAnsi="Times New Roman" w:cs="Times New Roman"/>
          <w:bCs/>
        </w:rPr>
        <w:t>выдаче документо</w:t>
      </w:r>
      <w:proofErr w:type="gramStart"/>
      <w:r w:rsidR="005D2C4F" w:rsidRPr="001B6530">
        <w:rPr>
          <w:rFonts w:ascii="Times New Roman" w:hAnsi="Times New Roman" w:cs="Times New Roman"/>
          <w:bCs/>
        </w:rPr>
        <w:t>в(</w:t>
      </w:r>
      <w:proofErr w:type="gramEnd"/>
      <w:r w:rsidR="005D2C4F" w:rsidRPr="001B6530">
        <w:rPr>
          <w:rFonts w:ascii="Times New Roman" w:hAnsi="Times New Roman" w:cs="Times New Roman"/>
          <w:bCs/>
        </w:rPr>
        <w:t>единого жилищного документа, копии финансово-лицевогосчета, выписки из домовой книги, карточки учетасобствен</w:t>
      </w:r>
      <w:r w:rsidR="005D2C4F" w:rsidRPr="001B6530">
        <w:rPr>
          <w:rFonts w:ascii="Times New Roman" w:hAnsi="Times New Roman" w:cs="Times New Roman"/>
        </w:rPr>
        <w:t xml:space="preserve">ника жилого помещения, справок) </w:t>
      </w:r>
      <w:r w:rsidRPr="001B6530">
        <w:rPr>
          <w:rFonts w:ascii="Times New Roman" w:hAnsi="Times New Roman" w:cs="Times New Roman"/>
        </w:rPr>
        <w:t xml:space="preserve">составляет </w:t>
      </w:r>
      <w:r w:rsidR="00E37166" w:rsidRPr="001B6530">
        <w:rPr>
          <w:rFonts w:ascii="Times New Roman" w:hAnsi="Times New Roman" w:cs="Times New Roman"/>
        </w:rPr>
        <w:t>30</w:t>
      </w:r>
      <w:r w:rsidRPr="001B6530">
        <w:rPr>
          <w:rFonts w:ascii="Times New Roman" w:hAnsi="Times New Roman" w:cs="Times New Roman"/>
        </w:rPr>
        <w:t xml:space="preserve"> дней с </w:t>
      </w:r>
      <w:r w:rsidRPr="001B6530">
        <w:rPr>
          <w:rFonts w:ascii="Times New Roman" w:hAnsi="Times New Roman" w:cs="Times New Roman"/>
        </w:rPr>
        <w:lastRenderedPageBreak/>
        <w:t>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Правовые основания для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332F68" w:rsidRPr="001B6530" w:rsidRDefault="00964A8C" w:rsidP="00332F68">
      <w:pPr>
        <w:autoSpaceDE w:val="0"/>
        <w:autoSpaceDN w:val="0"/>
        <w:adjustRightInd w:val="0"/>
        <w:spacing w:line="240" w:lineRule="auto"/>
        <w:ind w:firstLine="709"/>
        <w:jc w:val="both"/>
        <w:rPr>
          <w:rFonts w:eastAsia="Calibri"/>
          <w:sz w:val="26"/>
          <w:szCs w:val="26"/>
          <w:lang w:eastAsia="ru-RU"/>
        </w:rPr>
      </w:pPr>
      <w:r w:rsidRPr="001B6530">
        <w:rPr>
          <w:sz w:val="26"/>
          <w:szCs w:val="26"/>
        </w:rPr>
        <w:t xml:space="preserve">- Федеральным </w:t>
      </w:r>
      <w:hyperlink r:id="rId7" w:history="1">
        <w:r w:rsidRPr="001B6530">
          <w:rPr>
            <w:sz w:val="26"/>
            <w:szCs w:val="26"/>
          </w:rPr>
          <w:t>законом</w:t>
        </w:r>
      </w:hyperlink>
      <w:r w:rsidRPr="001B6530">
        <w:rPr>
          <w:sz w:val="26"/>
          <w:szCs w:val="26"/>
        </w:rPr>
        <w:t xml:space="preserve"> от 6 октября 2003 г. </w:t>
      </w:r>
      <w:r w:rsidR="00332F68" w:rsidRPr="001B6530">
        <w:rPr>
          <w:sz w:val="26"/>
          <w:szCs w:val="26"/>
        </w:rPr>
        <w:t>№</w:t>
      </w:r>
      <w:r w:rsidRPr="001B6530">
        <w:rPr>
          <w:sz w:val="26"/>
          <w:szCs w:val="26"/>
        </w:rPr>
        <w:t xml:space="preserve"> 131-ФЗ "Об общих принципах организации местного самоупр</w:t>
      </w:r>
      <w:r w:rsidR="00332F68" w:rsidRPr="001B6530">
        <w:rPr>
          <w:sz w:val="26"/>
          <w:szCs w:val="26"/>
        </w:rPr>
        <w:t>авления в Российской Федерации" (</w:t>
      </w:r>
      <w:r w:rsidR="00332F68" w:rsidRPr="001B6530">
        <w:rPr>
          <w:rFonts w:eastAsia="Calibri"/>
          <w:sz w:val="26"/>
          <w:szCs w:val="26"/>
          <w:lang w:eastAsia="ru-RU"/>
        </w:rPr>
        <w:t>"Собрание законодательства РФ", 06.10.2003, № 40, ст. 3822,"Парламентская газета", № 186, 08.10.2003,"Российская газета", № 202, 08.10.2003);</w:t>
      </w:r>
    </w:p>
    <w:p w:rsidR="00332F68" w:rsidRPr="001B6530" w:rsidRDefault="00964A8C" w:rsidP="00332F68">
      <w:pPr>
        <w:autoSpaceDE w:val="0"/>
        <w:autoSpaceDN w:val="0"/>
        <w:adjustRightInd w:val="0"/>
        <w:spacing w:line="240" w:lineRule="auto"/>
        <w:ind w:firstLine="540"/>
        <w:jc w:val="both"/>
        <w:rPr>
          <w:rFonts w:eastAsia="Calibri"/>
          <w:sz w:val="26"/>
          <w:szCs w:val="26"/>
          <w:lang w:eastAsia="ru-RU"/>
        </w:rPr>
      </w:pPr>
      <w:r w:rsidRPr="001B6530">
        <w:rPr>
          <w:sz w:val="26"/>
          <w:szCs w:val="26"/>
        </w:rPr>
        <w:t xml:space="preserve">- Федеральным </w:t>
      </w:r>
      <w:hyperlink r:id="rId8" w:history="1">
        <w:r w:rsidRPr="001B6530">
          <w:rPr>
            <w:sz w:val="26"/>
            <w:szCs w:val="26"/>
          </w:rPr>
          <w:t>законом</w:t>
        </w:r>
      </w:hyperlink>
      <w:r w:rsidRPr="001B6530">
        <w:rPr>
          <w:sz w:val="26"/>
          <w:szCs w:val="26"/>
        </w:rPr>
        <w:t xml:space="preserve"> от 22 октября 2004 г. </w:t>
      </w:r>
      <w:r w:rsidR="00332F68" w:rsidRPr="001B6530">
        <w:rPr>
          <w:sz w:val="26"/>
          <w:szCs w:val="26"/>
        </w:rPr>
        <w:t>№</w:t>
      </w:r>
      <w:r w:rsidRPr="001B6530">
        <w:rPr>
          <w:sz w:val="26"/>
          <w:szCs w:val="26"/>
        </w:rPr>
        <w:t xml:space="preserve"> 125-ФЗ "Об архивн</w:t>
      </w:r>
      <w:r w:rsidR="00332F68" w:rsidRPr="001B6530">
        <w:rPr>
          <w:sz w:val="26"/>
          <w:szCs w:val="26"/>
        </w:rPr>
        <w:t>ом деле в Российской Федерации" (</w:t>
      </w:r>
      <w:r w:rsidR="00332F68" w:rsidRPr="001B6530">
        <w:rPr>
          <w:rFonts w:eastAsia="Calibri"/>
          <w:sz w:val="26"/>
          <w:szCs w:val="26"/>
          <w:lang w:eastAsia="ru-RU"/>
        </w:rPr>
        <w:t>"Парламентская газета", № 201, 27.10.2004,"Российская газета", № 237, 27.10.2004,"Собрание законодательства РФ", 25.10.2004, № 43, ст. 4169);</w:t>
      </w:r>
    </w:p>
    <w:p w:rsidR="00BA02C8" w:rsidRPr="001B6530" w:rsidRDefault="00964A8C" w:rsidP="00BA02C8">
      <w:pPr>
        <w:autoSpaceDE w:val="0"/>
        <w:autoSpaceDN w:val="0"/>
        <w:adjustRightInd w:val="0"/>
        <w:ind w:firstLine="709"/>
        <w:jc w:val="both"/>
        <w:rPr>
          <w:rFonts w:eastAsia="Calibri"/>
          <w:sz w:val="26"/>
          <w:szCs w:val="26"/>
        </w:rPr>
      </w:pPr>
      <w:proofErr w:type="gramStart"/>
      <w:r w:rsidRPr="001B6530">
        <w:rPr>
          <w:sz w:val="26"/>
          <w:szCs w:val="26"/>
        </w:rPr>
        <w:t xml:space="preserve">- Федеральным </w:t>
      </w:r>
      <w:hyperlink r:id="rId9" w:history="1">
        <w:r w:rsidRPr="001B6530">
          <w:rPr>
            <w:sz w:val="26"/>
            <w:szCs w:val="26"/>
          </w:rPr>
          <w:t>законом</w:t>
        </w:r>
      </w:hyperlink>
      <w:r w:rsidRPr="001B6530">
        <w:rPr>
          <w:sz w:val="26"/>
          <w:szCs w:val="26"/>
        </w:rPr>
        <w:t xml:space="preserve"> от 2 мая 2006 г. </w:t>
      </w:r>
      <w:r w:rsidR="00332F68" w:rsidRPr="001B6530">
        <w:rPr>
          <w:sz w:val="26"/>
          <w:szCs w:val="26"/>
        </w:rPr>
        <w:t>№</w:t>
      </w:r>
      <w:r w:rsidRPr="001B6530">
        <w:rPr>
          <w:sz w:val="26"/>
          <w:szCs w:val="26"/>
        </w:rPr>
        <w:t xml:space="preserve"> 59-ФЗ "О порядке рассмотрения обращений</w:t>
      </w:r>
      <w:r w:rsidR="00332F68" w:rsidRPr="001B6530">
        <w:rPr>
          <w:sz w:val="26"/>
          <w:szCs w:val="26"/>
        </w:rPr>
        <w:t xml:space="preserve"> граждан Российской Федерации" (</w:t>
      </w:r>
      <w:r w:rsidR="00332F68" w:rsidRPr="001B6530">
        <w:rPr>
          <w:rFonts w:eastAsia="Calibri"/>
          <w:sz w:val="26"/>
          <w:szCs w:val="26"/>
          <w:lang w:eastAsia="ru-RU"/>
        </w:rPr>
        <w:t>"Российская газета", № 95, 05.05.2006,"Собрание законодательства РФ", 08.05.2006, № 19, ст. 2060,"Парламентская газета", № 70-71, 11.05.2006);</w:t>
      </w:r>
      <w:r w:rsidR="00BA02C8" w:rsidRPr="001B6530">
        <w:rPr>
          <w:rFonts w:eastAsia="Calibri"/>
          <w:sz w:val="26"/>
          <w:szCs w:val="26"/>
        </w:rPr>
        <w:t xml:space="preserve"> 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roofErr w:type="gramEnd"/>
    </w:p>
    <w:p w:rsidR="00BA02C8" w:rsidRPr="001B6530" w:rsidRDefault="00BA02C8" w:rsidP="00BA02C8">
      <w:pPr>
        <w:autoSpaceDE w:val="0"/>
        <w:autoSpaceDN w:val="0"/>
        <w:adjustRightInd w:val="0"/>
        <w:ind w:firstLine="709"/>
        <w:jc w:val="both"/>
        <w:rPr>
          <w:rFonts w:eastAsia="Calibri"/>
          <w:sz w:val="26"/>
          <w:szCs w:val="26"/>
        </w:rPr>
      </w:pPr>
      <w:r w:rsidRPr="001B6530">
        <w:rPr>
          <w:rFonts w:eastAsia="Calibri"/>
          <w:sz w:val="26"/>
          <w:szCs w:val="26"/>
        </w:rPr>
        <w:t xml:space="preserve">- Постановлением Правительства РФ от 22.12.2012 N 1376 "Об утверждении </w:t>
      </w:r>
      <w:proofErr w:type="gramStart"/>
      <w:r w:rsidRPr="001B6530">
        <w:rPr>
          <w:rFonts w:eastAsia="Calibri"/>
          <w:sz w:val="26"/>
          <w:szCs w:val="26"/>
        </w:rPr>
        <w:t>Правил организации деятельности многофункциональных центров предоставления государственных</w:t>
      </w:r>
      <w:proofErr w:type="gramEnd"/>
      <w:r w:rsidRPr="001B6530">
        <w:rPr>
          <w:rFonts w:eastAsia="Calibri"/>
          <w:sz w:val="26"/>
          <w:szCs w:val="26"/>
        </w:rPr>
        <w:t xml:space="preserve"> и муниципальных услуг" ("Российская газета", N 303, 31.12.2012);</w:t>
      </w:r>
    </w:p>
    <w:p w:rsidR="00BA02C8" w:rsidRPr="001B6530" w:rsidRDefault="00BA02C8" w:rsidP="00BA02C8">
      <w:pPr>
        <w:autoSpaceDE w:val="0"/>
        <w:autoSpaceDN w:val="0"/>
        <w:adjustRightInd w:val="0"/>
        <w:ind w:firstLine="709"/>
        <w:jc w:val="both"/>
        <w:rPr>
          <w:rFonts w:eastAsia="Calibri"/>
          <w:sz w:val="26"/>
          <w:szCs w:val="26"/>
        </w:rPr>
      </w:pPr>
      <w:r w:rsidRPr="001B6530">
        <w:rPr>
          <w:rFonts w:eastAsia="Calibri"/>
          <w:sz w:val="26"/>
          <w:szCs w:val="26"/>
        </w:rPr>
        <w:t>- Постановлением Правительства Амурской области от 26.04.2013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 ("Амурская правда", N 85, 15.05.2013).</w:t>
      </w:r>
    </w:p>
    <w:p w:rsidR="003D256B" w:rsidRPr="001B6530" w:rsidRDefault="003D256B" w:rsidP="003D256B">
      <w:pPr>
        <w:autoSpaceDE w:val="0"/>
        <w:autoSpaceDN w:val="0"/>
        <w:adjustRightInd w:val="0"/>
        <w:ind w:firstLine="709"/>
        <w:jc w:val="both"/>
        <w:rPr>
          <w:sz w:val="26"/>
          <w:szCs w:val="26"/>
        </w:rPr>
      </w:pPr>
      <w:r w:rsidRPr="001B6530">
        <w:rPr>
          <w:sz w:val="26"/>
          <w:szCs w:val="26"/>
        </w:rPr>
        <w:t>Уставом муниципального образования рабочий поселок (пгт) Архара;</w:t>
      </w:r>
    </w:p>
    <w:p w:rsidR="003D256B" w:rsidRPr="001B6530" w:rsidRDefault="003D256B" w:rsidP="003D256B">
      <w:pPr>
        <w:ind w:firstLine="708"/>
        <w:jc w:val="both"/>
        <w:rPr>
          <w:sz w:val="26"/>
          <w:szCs w:val="26"/>
        </w:rPr>
      </w:pPr>
      <w:r w:rsidRPr="001B6530">
        <w:rPr>
          <w:sz w:val="26"/>
          <w:szCs w:val="26"/>
        </w:rPr>
        <w:t>Положением рабочего поселка (пгт) Архара от «11» июня 2013 года № 11 «Об утверждении перечня услуг, которые являются необходимыми и обязательными для предоставления администрацией рабочего поселка (пгт) Архара  муниципальных услуг и предоставляются организациями, участвующими в предоставлении муниципальных услуг, и об  определении размера платы за их оказание</w:t>
      </w:r>
      <w:r w:rsidRPr="001B6530">
        <w:rPr>
          <w:bCs/>
          <w:sz w:val="26"/>
          <w:szCs w:val="26"/>
        </w:rPr>
        <w:t>»;</w:t>
      </w:r>
    </w:p>
    <w:p w:rsidR="003D256B" w:rsidRPr="001B6530" w:rsidRDefault="003D256B" w:rsidP="003D256B">
      <w:pPr>
        <w:ind w:firstLine="708"/>
        <w:jc w:val="both"/>
        <w:rPr>
          <w:sz w:val="26"/>
          <w:szCs w:val="26"/>
        </w:rPr>
      </w:pPr>
      <w:r w:rsidRPr="001B6530">
        <w:rPr>
          <w:sz w:val="26"/>
          <w:szCs w:val="26"/>
        </w:rPr>
        <w:t>Постановлением главы поселка Архара от 02.04.2014 № 63 «Об утверждении реестра муниципальных услуг рабочего поселка (пгт) Архара».</w:t>
      </w:r>
    </w:p>
    <w:p w:rsidR="003661D1" w:rsidRPr="001B6530" w:rsidRDefault="003661D1"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w:t>
      </w:r>
      <w:r w:rsidRPr="001B6530">
        <w:rPr>
          <w:rFonts w:ascii="Times New Roman" w:hAnsi="Times New Roman" w:cs="Times New Roman"/>
          <w:b/>
        </w:rPr>
        <w:lastRenderedPageBreak/>
        <w:t>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D4B75" w:rsidRPr="001B6530" w:rsidRDefault="002D4B75" w:rsidP="002D4B75">
      <w:pPr>
        <w:widowControl w:val="0"/>
        <w:autoSpaceDE w:val="0"/>
        <w:autoSpaceDN w:val="0"/>
        <w:adjustRightInd w:val="0"/>
        <w:spacing w:line="240" w:lineRule="auto"/>
        <w:ind w:firstLine="709"/>
        <w:jc w:val="both"/>
        <w:rPr>
          <w:sz w:val="26"/>
          <w:szCs w:val="26"/>
        </w:rPr>
      </w:pPr>
      <w:r w:rsidRPr="001B6530">
        <w:rPr>
          <w:sz w:val="26"/>
          <w:szCs w:val="26"/>
        </w:rPr>
        <w:t>2.7.1 Запрос по форме, установленной административным регламентом (</w:t>
      </w:r>
      <w:hyperlink w:anchor="Par226" w:history="1">
        <w:r w:rsidRPr="001B6530">
          <w:rPr>
            <w:sz w:val="26"/>
            <w:szCs w:val="26"/>
          </w:rPr>
          <w:t xml:space="preserve">приложение N </w:t>
        </w:r>
        <w:r w:rsidR="00583963" w:rsidRPr="001B6530">
          <w:rPr>
            <w:sz w:val="26"/>
            <w:szCs w:val="26"/>
          </w:rPr>
          <w:t>4</w:t>
        </w:r>
      </w:hyperlink>
      <w:r w:rsidRPr="001B6530">
        <w:rPr>
          <w:sz w:val="26"/>
          <w:szCs w:val="26"/>
        </w:rPr>
        <w:t>);</w:t>
      </w:r>
    </w:p>
    <w:p w:rsidR="002D4B75" w:rsidRPr="001B6530" w:rsidRDefault="002D4B75" w:rsidP="002D4B75">
      <w:pPr>
        <w:widowControl w:val="0"/>
        <w:autoSpaceDE w:val="0"/>
        <w:autoSpaceDN w:val="0"/>
        <w:adjustRightInd w:val="0"/>
        <w:spacing w:line="240" w:lineRule="auto"/>
        <w:ind w:firstLine="709"/>
        <w:jc w:val="both"/>
        <w:rPr>
          <w:sz w:val="26"/>
          <w:szCs w:val="26"/>
        </w:rPr>
      </w:pPr>
      <w:r w:rsidRPr="001B6530">
        <w:rPr>
          <w:sz w:val="26"/>
          <w:szCs w:val="26"/>
        </w:rPr>
        <w:t>2.7.2. Документ, удостоверяющий личность (паспорт или иной документ, заменяющий паспорт) (при письменном запросе - копия документа, удостоверяющего личность).</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Электронные документы должны соответствовать требованиям, установленным в пункте 2.2</w:t>
      </w:r>
      <w:r w:rsidR="00332F68" w:rsidRPr="001B6530">
        <w:rPr>
          <w:rFonts w:ascii="Times New Roman" w:hAnsi="Times New Roman" w:cs="Times New Roman"/>
        </w:rPr>
        <w:t>4</w:t>
      </w:r>
      <w:r w:rsidRPr="001B6530">
        <w:rPr>
          <w:rFonts w:ascii="Times New Roman" w:hAnsi="Times New Roman" w:cs="Times New Roman"/>
        </w:rPr>
        <w:t xml:space="preserve"> административного регламента.</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332F68" w:rsidRPr="001B6530" w:rsidRDefault="00332F68" w:rsidP="00DA177E">
      <w:pPr>
        <w:pStyle w:val="ConsPlusNormal"/>
        <w:ind w:firstLine="709"/>
        <w:jc w:val="center"/>
        <w:rPr>
          <w:rFonts w:ascii="Times New Roman" w:hAnsi="Times New Roman" w:cs="Times New Roman"/>
          <w:b/>
        </w:rPr>
      </w:pPr>
    </w:p>
    <w:p w:rsidR="00DA177E" w:rsidRPr="001B6530" w:rsidRDefault="00DA177E" w:rsidP="00DA177E">
      <w:pPr>
        <w:pStyle w:val="ConsPlusNormal"/>
        <w:ind w:firstLine="709"/>
        <w:jc w:val="center"/>
        <w:rPr>
          <w:rFonts w:ascii="Times New Roman" w:hAnsi="Times New Roman" w:cs="Times New Roman"/>
          <w:b/>
        </w:rPr>
      </w:pPr>
      <w:r w:rsidRPr="001B6530">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DA177E" w:rsidRPr="001B6530" w:rsidRDefault="00DA177E" w:rsidP="00DA177E">
      <w:pPr>
        <w:pStyle w:val="ConsPlusNormal"/>
        <w:ind w:firstLine="709"/>
        <w:jc w:val="both"/>
        <w:rPr>
          <w:rFonts w:ascii="Times New Roman" w:hAnsi="Times New Roman" w:cs="Times New Roman"/>
          <w:highlight w:val="yellow"/>
        </w:rPr>
      </w:pPr>
    </w:p>
    <w:p w:rsidR="00DA177E" w:rsidRPr="001B6530" w:rsidRDefault="00DA177E" w:rsidP="00DA177E">
      <w:pPr>
        <w:pStyle w:val="ConsPlusNormal"/>
        <w:ind w:firstLine="709"/>
        <w:jc w:val="both"/>
        <w:rPr>
          <w:rFonts w:ascii="Times New Roman" w:hAnsi="Times New Roman" w:cs="Times New Roman"/>
        </w:rPr>
      </w:pPr>
      <w:r w:rsidRPr="001B6530">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A177E" w:rsidRPr="001B6530" w:rsidRDefault="00332F68" w:rsidP="00DA177E">
      <w:pPr>
        <w:pStyle w:val="ConsPlusNormal"/>
        <w:ind w:firstLine="709"/>
        <w:jc w:val="both"/>
        <w:rPr>
          <w:rFonts w:ascii="Times New Roman" w:hAnsi="Times New Roman" w:cs="Times New Roman"/>
        </w:rPr>
      </w:pPr>
      <w:r w:rsidRPr="001B6530">
        <w:rPr>
          <w:rFonts w:ascii="Times New Roman" w:hAnsi="Times New Roman" w:cs="Times New Roman"/>
        </w:rPr>
        <w:t xml:space="preserve">- </w:t>
      </w:r>
      <w:r w:rsidR="00DA177E" w:rsidRPr="001B6530">
        <w:rPr>
          <w:rFonts w:ascii="Times New Roman" w:hAnsi="Times New Roman" w:cs="Times New Roman"/>
        </w:rPr>
        <w:t xml:space="preserve">Сведения (выписки) выписка из Единого государственного реестра прав на недвижимое имущество и сделок с ним о правах заявителя и всех членов его семьи на имеющиеся (имевшиеся) у них жилые помещения за пять лет, предшествующих дню обращения гражданина с заявлением о принятии на учет, </w:t>
      </w:r>
    </w:p>
    <w:p w:rsidR="00DA177E" w:rsidRPr="001B6530" w:rsidRDefault="00332F68" w:rsidP="00DA177E">
      <w:pPr>
        <w:pStyle w:val="ConsPlusNormal"/>
        <w:ind w:firstLine="709"/>
        <w:jc w:val="both"/>
        <w:rPr>
          <w:rFonts w:ascii="Times New Roman" w:hAnsi="Times New Roman" w:cs="Times New Roman"/>
        </w:rPr>
      </w:pPr>
      <w:r w:rsidRPr="001B6530">
        <w:rPr>
          <w:rFonts w:ascii="Times New Roman" w:hAnsi="Times New Roman" w:cs="Times New Roman"/>
        </w:rPr>
        <w:t xml:space="preserve">- </w:t>
      </w:r>
      <w:r w:rsidR="00DA177E" w:rsidRPr="001B6530">
        <w:rPr>
          <w:rFonts w:ascii="Times New Roman" w:hAnsi="Times New Roman" w:cs="Times New Roman"/>
        </w:rPr>
        <w:t>Выписка из Единого государственного реестра прав на недвижимое имущество и сделок с ним о наличии или отсутствии в собственности у заявителя и членов его семьи недвижимого имущества, сведений о кадастровой стоимости земельного участка, находящегося в собственности у заявителя и членов его семьи, о нормативной цене земли;</w:t>
      </w:r>
    </w:p>
    <w:p w:rsidR="00DA177E" w:rsidRPr="001B6530" w:rsidRDefault="00DA177E" w:rsidP="00DA177E">
      <w:pPr>
        <w:pStyle w:val="ConsPlusNormal"/>
        <w:ind w:firstLine="709"/>
        <w:jc w:val="both"/>
        <w:rPr>
          <w:rFonts w:ascii="Times New Roman" w:hAnsi="Times New Roman" w:cs="Times New Roman"/>
        </w:rPr>
      </w:pPr>
      <w:r w:rsidRPr="001B6530">
        <w:rPr>
          <w:rFonts w:ascii="Times New Roman" w:hAnsi="Times New Roman" w:cs="Times New Roman"/>
        </w:rPr>
        <w:lastRenderedPageBreak/>
        <w:t>2.9. Документы, указанные в пункте 2.8 административного регламента, могут быть представлены заявителем по собственной инициативе.</w:t>
      </w:r>
    </w:p>
    <w:p w:rsidR="00DA177E" w:rsidRPr="001B6530" w:rsidRDefault="00DA177E"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widowControl w:val="0"/>
        <w:autoSpaceDE w:val="0"/>
        <w:autoSpaceDN w:val="0"/>
        <w:adjustRightInd w:val="0"/>
        <w:spacing w:line="240" w:lineRule="auto"/>
        <w:ind w:firstLine="709"/>
        <w:jc w:val="both"/>
        <w:rPr>
          <w:sz w:val="26"/>
          <w:szCs w:val="26"/>
        </w:rPr>
      </w:pPr>
      <w:proofErr w:type="gramStart"/>
      <w:r w:rsidRPr="001B6530">
        <w:rPr>
          <w:sz w:val="26"/>
          <w:szCs w:val="26"/>
        </w:rPr>
        <w:t>2.</w:t>
      </w:r>
      <w:r w:rsidR="00583963" w:rsidRPr="001B6530">
        <w:rPr>
          <w:sz w:val="26"/>
          <w:szCs w:val="26"/>
        </w:rPr>
        <w:t>10</w:t>
      </w:r>
      <w:r w:rsidRPr="001B6530">
        <w:rPr>
          <w:sz w:val="26"/>
          <w:szCs w:val="26"/>
        </w:rPr>
        <w:t xml:space="preserve"> Основаниями для отказа в приеме документов, необходимых для предоставления муниципальной услуги, не предусмотрены.</w:t>
      </w:r>
      <w:proofErr w:type="gramEnd"/>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Исчерпывающий перечень оснований для приостановления</w:t>
      </w: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или отказа в предоставлении муниципальной услуги</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w:t>
      </w:r>
      <w:r w:rsidR="00332F68" w:rsidRPr="001B6530">
        <w:rPr>
          <w:rFonts w:ascii="Times New Roman" w:hAnsi="Times New Roman" w:cs="Times New Roman"/>
        </w:rPr>
        <w:t>11</w:t>
      </w:r>
      <w:r w:rsidRPr="001B6530">
        <w:rPr>
          <w:rFonts w:ascii="Times New Roman" w:hAnsi="Times New Roman" w:cs="Times New Roman"/>
        </w:rPr>
        <w:t>. Приостановление предоставления муниципальной услуги не предусмотрено.</w:t>
      </w:r>
    </w:p>
    <w:p w:rsidR="00910D7C"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w:t>
      </w:r>
      <w:r w:rsidR="00332F68" w:rsidRPr="001B6530">
        <w:rPr>
          <w:rFonts w:ascii="Times New Roman" w:hAnsi="Times New Roman" w:cs="Times New Roman"/>
        </w:rPr>
        <w:t>12.</w:t>
      </w:r>
      <w:r w:rsidRPr="001B6530">
        <w:rPr>
          <w:rFonts w:ascii="Times New Roman" w:hAnsi="Times New Roman" w:cs="Times New Roman"/>
        </w:rPr>
        <w:t xml:space="preserve"> В предоставлении муниципальной услуг</w:t>
      </w:r>
      <w:r w:rsidR="00910D7C" w:rsidRPr="001B6530">
        <w:rPr>
          <w:rFonts w:ascii="Times New Roman" w:hAnsi="Times New Roman" w:cs="Times New Roman"/>
        </w:rPr>
        <w:t xml:space="preserve">и может быть отказано в случае отсутствия документов, предусмотренных </w:t>
      </w:r>
      <w:hyperlink w:anchor="Par81" w:history="1">
        <w:r w:rsidR="00910D7C" w:rsidRPr="001B6530">
          <w:rPr>
            <w:rFonts w:ascii="Times New Roman" w:hAnsi="Times New Roman" w:cs="Times New Roman"/>
          </w:rPr>
          <w:t>пунктом 2.</w:t>
        </w:r>
        <w:r w:rsidR="00541B1A" w:rsidRPr="001B6530">
          <w:rPr>
            <w:rFonts w:ascii="Times New Roman" w:hAnsi="Times New Roman" w:cs="Times New Roman"/>
          </w:rPr>
          <w:t>7</w:t>
        </w:r>
      </w:hyperlink>
      <w:r w:rsidR="00910D7C" w:rsidRPr="001B6530">
        <w:rPr>
          <w:rFonts w:ascii="Times New Roman" w:hAnsi="Times New Roman" w:cs="Times New Roman"/>
        </w:rPr>
        <w:t xml:space="preserve"> настоящего административного регламента</w:t>
      </w:r>
    </w:p>
    <w:p w:rsidR="006C5849" w:rsidRPr="001B6530" w:rsidRDefault="006C5849" w:rsidP="00BF299D">
      <w:pPr>
        <w:pStyle w:val="ConsPlusNormal"/>
        <w:ind w:firstLine="709"/>
        <w:jc w:val="both"/>
        <w:rPr>
          <w:rFonts w:ascii="Times New Roman" w:hAnsi="Times New Roman" w:cs="Times New Roman"/>
          <w:highlight w:val="yellow"/>
        </w:rPr>
      </w:pPr>
    </w:p>
    <w:p w:rsidR="00BF299D" w:rsidRPr="001B6530" w:rsidRDefault="00BF299D" w:rsidP="00BF299D">
      <w:pPr>
        <w:autoSpaceDE w:val="0"/>
        <w:autoSpaceDN w:val="0"/>
        <w:adjustRightInd w:val="0"/>
        <w:spacing w:line="240" w:lineRule="auto"/>
        <w:ind w:firstLine="540"/>
        <w:jc w:val="center"/>
        <w:rPr>
          <w:b/>
          <w:bCs/>
          <w:sz w:val="26"/>
          <w:szCs w:val="26"/>
          <w:lang w:eastAsia="ru-RU"/>
        </w:rPr>
      </w:pPr>
      <w:r w:rsidRPr="001B6530">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B6530" w:rsidRDefault="006C5849" w:rsidP="00BF299D">
      <w:pPr>
        <w:pStyle w:val="ConsPlusNormal"/>
        <w:ind w:firstLine="709"/>
        <w:jc w:val="both"/>
        <w:rPr>
          <w:rFonts w:ascii="Times New Roman" w:hAnsi="Times New Roman" w:cs="Times New Roman"/>
          <w:b/>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w:t>
      </w:r>
      <w:r w:rsidR="00541B1A" w:rsidRPr="001B6530">
        <w:rPr>
          <w:rFonts w:ascii="Times New Roman" w:hAnsi="Times New Roman" w:cs="Times New Roman"/>
        </w:rPr>
        <w:t>1</w:t>
      </w:r>
      <w:r w:rsidR="00332F68" w:rsidRPr="001B6530">
        <w:rPr>
          <w:rFonts w:ascii="Times New Roman" w:hAnsi="Times New Roman" w:cs="Times New Roman"/>
        </w:rPr>
        <w:t>3</w:t>
      </w:r>
      <w:r w:rsidRPr="001B6530">
        <w:rPr>
          <w:rFonts w:ascii="Times New Roman" w:hAnsi="Times New Roman" w:cs="Times New Roman"/>
        </w:rPr>
        <w:t>. Административные процедуры по предоставлению муниципальной услуги осуществляются бесплатно.</w:t>
      </w:r>
    </w:p>
    <w:p w:rsidR="00541B1A" w:rsidRPr="001B6530" w:rsidRDefault="00541B1A"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Максимальный срок ожидания в очереди при подаче запроса</w:t>
      </w: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результата предоставления таких услуг</w:t>
      </w:r>
    </w:p>
    <w:p w:rsidR="006C5849" w:rsidRPr="001B6530" w:rsidRDefault="006C5849" w:rsidP="00BF299D">
      <w:pPr>
        <w:pStyle w:val="ConsPlusNormal"/>
        <w:ind w:firstLine="709"/>
        <w:jc w:val="both"/>
        <w:rPr>
          <w:rFonts w:ascii="Times New Roman" w:hAnsi="Times New Roman" w:cs="Times New Roman"/>
          <w:b/>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w:t>
      </w:r>
      <w:r w:rsidR="00541B1A" w:rsidRPr="001B6530">
        <w:rPr>
          <w:rFonts w:ascii="Times New Roman" w:hAnsi="Times New Roman" w:cs="Times New Roman"/>
        </w:rPr>
        <w:t>1</w:t>
      </w:r>
      <w:r w:rsidR="00332F68" w:rsidRPr="001B6530">
        <w:rPr>
          <w:rFonts w:ascii="Times New Roman" w:hAnsi="Times New Roman" w:cs="Times New Roman"/>
        </w:rPr>
        <w:t>4</w:t>
      </w:r>
      <w:r w:rsidRPr="001B6530">
        <w:rPr>
          <w:rFonts w:ascii="Times New Roman" w:hAnsi="Times New Roman" w:cs="Times New Roman"/>
        </w:rPr>
        <w:t xml:space="preserve">. Максимальный срок ожидания в очереди при подаче документов для получения муниципальной услуги </w:t>
      </w:r>
      <w:r w:rsidR="006C74DF" w:rsidRPr="001B6530">
        <w:rPr>
          <w:rFonts w:ascii="Times New Roman" w:hAnsi="Times New Roman" w:cs="Times New Roman"/>
        </w:rPr>
        <w:t xml:space="preserve">и при получении результата предоставления муниципальной услуги </w:t>
      </w:r>
      <w:r w:rsidRPr="001B6530">
        <w:rPr>
          <w:rFonts w:ascii="Times New Roman" w:hAnsi="Times New Roman" w:cs="Times New Roman"/>
        </w:rPr>
        <w:t>составляет 15 минут.</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2.1</w:t>
      </w:r>
      <w:r w:rsidR="00332F68" w:rsidRPr="001B6530">
        <w:rPr>
          <w:rFonts w:ascii="Times New Roman" w:hAnsi="Times New Roman" w:cs="Times New Roman"/>
        </w:rPr>
        <w:t>5</w:t>
      </w:r>
      <w:r w:rsidRPr="001B6530">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Заявление и прилагаемые к нему документы регистрируются в день их поступления.</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Срок регистрации обращения заявителя не должен превышать 10 минут.</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При направлении заявления через Портал регистрация электронного заявления осуществляется в автоматическом режиме.</w:t>
      </w:r>
    </w:p>
    <w:p w:rsidR="006C5849" w:rsidRPr="001B6530" w:rsidRDefault="006C5849" w:rsidP="00BF299D">
      <w:pPr>
        <w:pStyle w:val="ConsPlusNormal"/>
        <w:ind w:firstLine="709"/>
        <w:jc w:val="both"/>
        <w:rPr>
          <w:rFonts w:ascii="Times New Roman" w:hAnsi="Times New Roman" w:cs="Times New Roman"/>
          <w:b/>
          <w:highlight w:val="yellow"/>
        </w:rPr>
      </w:pPr>
    </w:p>
    <w:p w:rsidR="006C5849" w:rsidRPr="001B6530" w:rsidRDefault="006C5849" w:rsidP="00BF299D">
      <w:pPr>
        <w:pStyle w:val="ConsPlusNormal"/>
        <w:jc w:val="center"/>
        <w:outlineLvl w:val="2"/>
        <w:rPr>
          <w:rFonts w:ascii="Times New Roman" w:hAnsi="Times New Roman" w:cs="Times New Roman"/>
          <w:b/>
        </w:rPr>
      </w:pPr>
      <w:r w:rsidRPr="001B6530">
        <w:rPr>
          <w:rFonts w:ascii="Times New Roman" w:hAnsi="Times New Roman" w:cs="Times New Roman"/>
          <w:b/>
        </w:rPr>
        <w:t>Требования к помещениям, в которых предоставляются</w:t>
      </w: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 xml:space="preserve">муниципальные услуги, услуги организации, </w:t>
      </w: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 xml:space="preserve">участвующей в предоставлении муниципальной услуги, </w:t>
      </w: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 xml:space="preserve">к местам ожидания и приема заявителей, размещению и </w:t>
      </w: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оформлению визуальной, текстовой и мультимедийной информации</w:t>
      </w: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о порядке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D01F09" w:rsidP="003448B2">
      <w:pPr>
        <w:pStyle w:val="ConsPlusNormal"/>
        <w:jc w:val="both"/>
        <w:rPr>
          <w:rFonts w:ascii="Times New Roman" w:hAnsi="Times New Roman" w:cs="Times New Roman"/>
        </w:rPr>
      </w:pPr>
      <w:r w:rsidRPr="001B6530">
        <w:rPr>
          <w:rFonts w:ascii="Times New Roman" w:hAnsi="Times New Roman" w:cs="Times New Roman"/>
          <w:b/>
        </w:rPr>
        <w:t>При</w:t>
      </w:r>
      <w:r w:rsidR="006C5849" w:rsidRPr="001B6530">
        <w:rPr>
          <w:rFonts w:ascii="Times New Roman" w:hAnsi="Times New Roman" w:cs="Times New Roman"/>
          <w:b/>
        </w:rPr>
        <w:t xml:space="preserve"> организации предоставления муниципальной услуги в ОМСУ:</w:t>
      </w:r>
    </w:p>
    <w:p w:rsidR="00742C7D" w:rsidRPr="001B6530" w:rsidRDefault="00541B1A" w:rsidP="00742C7D">
      <w:pPr>
        <w:pStyle w:val="ConsPlusNormal"/>
        <w:ind w:firstLine="360"/>
        <w:jc w:val="both"/>
        <w:rPr>
          <w:rFonts w:ascii="Times New Roman" w:hAnsi="Times New Roman" w:cs="Times New Roman"/>
        </w:rPr>
      </w:pPr>
      <w:r w:rsidRPr="001B6530">
        <w:rPr>
          <w:rFonts w:ascii="Times New Roman" w:hAnsi="Times New Roman" w:cs="Times New Roman"/>
        </w:rPr>
        <w:t>2.1</w:t>
      </w:r>
      <w:r w:rsidR="00332F68" w:rsidRPr="001B6530">
        <w:rPr>
          <w:rFonts w:ascii="Times New Roman" w:hAnsi="Times New Roman" w:cs="Times New Roman"/>
        </w:rPr>
        <w:t>6</w:t>
      </w:r>
      <w:r w:rsidR="006C5849" w:rsidRPr="001B6530">
        <w:rPr>
          <w:rFonts w:ascii="Times New Roman" w:hAnsi="Times New Roman" w:cs="Times New Roman"/>
        </w:rPr>
        <w:t xml:space="preserve">. </w:t>
      </w:r>
      <w:r w:rsidR="00742C7D" w:rsidRPr="001B6530">
        <w:rPr>
          <w:rFonts w:ascii="Times New Roman" w:hAnsi="Times New Roman" w:cs="Times New Roman"/>
        </w:rPr>
        <w:t>Вход в здание уполномоченного органа должен быть оборудован информационной табличкой (вывеской), содержащей информацию о наименовании учреждения и режиме работы, удобной лестницей с поручнями, а также пандусами для беспрепятственного передвижения инвалидных колясок.</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42C7D" w:rsidRPr="001B6530" w:rsidRDefault="00742C7D" w:rsidP="00742C7D">
      <w:pPr>
        <w:tabs>
          <w:tab w:val="left" w:pos="540"/>
        </w:tabs>
        <w:spacing w:line="240" w:lineRule="auto"/>
        <w:ind w:firstLine="360"/>
        <w:rPr>
          <w:sz w:val="26"/>
          <w:szCs w:val="26"/>
        </w:rPr>
      </w:pPr>
      <w:r w:rsidRPr="001B6530">
        <w:rPr>
          <w:sz w:val="26"/>
          <w:szCs w:val="26"/>
        </w:rPr>
        <w:t>Оказание работниками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742C7D" w:rsidRPr="001B6530" w:rsidRDefault="00742C7D" w:rsidP="00742C7D">
      <w:pPr>
        <w:tabs>
          <w:tab w:val="left" w:pos="540"/>
        </w:tabs>
        <w:spacing w:line="240" w:lineRule="auto"/>
        <w:ind w:firstLine="360"/>
        <w:rPr>
          <w:sz w:val="26"/>
          <w:szCs w:val="26"/>
        </w:rPr>
      </w:pPr>
      <w:r w:rsidRPr="001B6530">
        <w:rPr>
          <w:sz w:val="26"/>
          <w:szCs w:val="26"/>
        </w:rPr>
        <w:t>Беспрепятственный вход инвалидов в учреждение и выход из него.</w:t>
      </w:r>
    </w:p>
    <w:p w:rsidR="00742C7D" w:rsidRPr="001B6530" w:rsidRDefault="00742C7D" w:rsidP="00742C7D">
      <w:pPr>
        <w:tabs>
          <w:tab w:val="left" w:pos="540"/>
        </w:tabs>
        <w:spacing w:line="240" w:lineRule="auto"/>
        <w:ind w:firstLine="360"/>
        <w:rPr>
          <w:sz w:val="26"/>
          <w:szCs w:val="26"/>
        </w:rPr>
      </w:pPr>
      <w:r w:rsidRPr="001B6530">
        <w:rPr>
          <w:sz w:val="26"/>
          <w:szCs w:val="26"/>
        </w:rPr>
        <w:t>Возможность самостоятельного передвижения инвалидов по территории учреждения.</w:t>
      </w:r>
    </w:p>
    <w:p w:rsidR="00742C7D" w:rsidRPr="001B6530" w:rsidRDefault="00742C7D" w:rsidP="00742C7D">
      <w:pPr>
        <w:tabs>
          <w:tab w:val="left" w:pos="540"/>
        </w:tabs>
        <w:spacing w:line="240" w:lineRule="auto"/>
        <w:ind w:firstLine="360"/>
        <w:rPr>
          <w:sz w:val="26"/>
          <w:szCs w:val="26"/>
        </w:rPr>
      </w:pPr>
      <w:r w:rsidRPr="001B6530">
        <w:rPr>
          <w:sz w:val="26"/>
          <w:szCs w:val="26"/>
        </w:rPr>
        <w:t>Сопровождение инвалидов, имеющих стойкие расстройства функций зрения и самостоятельного передвижения, и оказания им помощи на территории учреждения.</w:t>
      </w:r>
    </w:p>
    <w:p w:rsidR="00742C7D" w:rsidRPr="001B6530" w:rsidRDefault="00742C7D" w:rsidP="00742C7D">
      <w:pPr>
        <w:tabs>
          <w:tab w:val="left" w:pos="540"/>
        </w:tabs>
        <w:spacing w:line="240" w:lineRule="auto"/>
        <w:ind w:firstLine="360"/>
        <w:rPr>
          <w:sz w:val="26"/>
          <w:szCs w:val="26"/>
        </w:rPr>
      </w:pPr>
      <w:r w:rsidRPr="001B6530">
        <w:rPr>
          <w:sz w:val="26"/>
          <w:szCs w:val="26"/>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742C7D" w:rsidRPr="001B6530" w:rsidRDefault="00742C7D" w:rsidP="00742C7D">
      <w:pPr>
        <w:tabs>
          <w:tab w:val="left" w:pos="540"/>
        </w:tabs>
        <w:spacing w:line="240" w:lineRule="auto"/>
        <w:ind w:firstLine="360"/>
        <w:rPr>
          <w:sz w:val="26"/>
          <w:szCs w:val="26"/>
        </w:rPr>
      </w:pPr>
      <w:r w:rsidRPr="001B6530">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2C7D" w:rsidRPr="001B6530" w:rsidRDefault="00742C7D" w:rsidP="00742C7D">
      <w:pPr>
        <w:tabs>
          <w:tab w:val="left" w:pos="540"/>
        </w:tabs>
        <w:spacing w:line="240" w:lineRule="auto"/>
        <w:ind w:firstLine="360"/>
        <w:rPr>
          <w:sz w:val="26"/>
          <w:szCs w:val="26"/>
        </w:rPr>
      </w:pPr>
      <w:r w:rsidRPr="001B6530">
        <w:rPr>
          <w:sz w:val="26"/>
          <w:szCs w:val="26"/>
        </w:rPr>
        <w:t xml:space="preserve">Допуск в учреждение </w:t>
      </w:r>
      <w:proofErr w:type="spellStart"/>
      <w:r w:rsidRPr="001B6530">
        <w:rPr>
          <w:sz w:val="26"/>
          <w:szCs w:val="26"/>
        </w:rPr>
        <w:t>сурдопереводчика</w:t>
      </w:r>
      <w:proofErr w:type="spellEnd"/>
      <w:r w:rsidRPr="001B6530">
        <w:rPr>
          <w:sz w:val="26"/>
          <w:szCs w:val="26"/>
        </w:rPr>
        <w:t xml:space="preserve"> и </w:t>
      </w:r>
      <w:proofErr w:type="spellStart"/>
      <w:r w:rsidRPr="001B6530">
        <w:rPr>
          <w:sz w:val="26"/>
          <w:szCs w:val="26"/>
        </w:rPr>
        <w:t>тифлосурдопереводчика</w:t>
      </w:r>
      <w:proofErr w:type="spellEnd"/>
      <w:r w:rsidRPr="001B6530">
        <w:rPr>
          <w:sz w:val="26"/>
          <w:szCs w:val="26"/>
        </w:rPr>
        <w:t>.</w:t>
      </w:r>
    </w:p>
    <w:p w:rsidR="00742C7D" w:rsidRPr="001B6530" w:rsidRDefault="00742C7D" w:rsidP="00742C7D">
      <w:pPr>
        <w:tabs>
          <w:tab w:val="left" w:pos="540"/>
        </w:tabs>
        <w:spacing w:line="240" w:lineRule="auto"/>
        <w:ind w:firstLine="360"/>
        <w:rPr>
          <w:sz w:val="26"/>
          <w:szCs w:val="26"/>
        </w:rPr>
      </w:pPr>
      <w:proofErr w:type="gramStart"/>
      <w:r w:rsidRPr="001B6530">
        <w:rPr>
          <w:sz w:val="26"/>
          <w:szCs w:val="26"/>
        </w:rPr>
        <w:t xml:space="preserve">Допуск в учреждение собаки-поводыря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w:t>
      </w:r>
      <w:r w:rsidRPr="001B6530">
        <w:rPr>
          <w:sz w:val="26"/>
          <w:szCs w:val="26"/>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742C7D" w:rsidRPr="001B6530" w:rsidRDefault="00742C7D" w:rsidP="00742C7D">
      <w:pPr>
        <w:tabs>
          <w:tab w:val="left" w:pos="540"/>
        </w:tabs>
        <w:spacing w:line="240" w:lineRule="auto"/>
        <w:ind w:firstLine="360"/>
        <w:rPr>
          <w:sz w:val="26"/>
          <w:szCs w:val="26"/>
        </w:rPr>
      </w:pPr>
      <w:r w:rsidRPr="001B6530">
        <w:rPr>
          <w:sz w:val="26"/>
          <w:szCs w:val="26"/>
        </w:rPr>
        <w:t>Предоставление, при необходимости, услуги по электронной почте.</w:t>
      </w:r>
    </w:p>
    <w:p w:rsidR="00742C7D" w:rsidRPr="001B6530" w:rsidRDefault="00742C7D" w:rsidP="00742C7D">
      <w:pPr>
        <w:tabs>
          <w:tab w:val="left" w:pos="540"/>
        </w:tabs>
        <w:spacing w:line="240" w:lineRule="auto"/>
        <w:ind w:firstLine="360"/>
        <w:rPr>
          <w:sz w:val="26"/>
          <w:szCs w:val="26"/>
        </w:rPr>
      </w:pPr>
      <w:r w:rsidRPr="001B6530">
        <w:rPr>
          <w:sz w:val="26"/>
          <w:szCs w:val="26"/>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Прием заявителей и оказание услуги в уполномоченном органе осуществляется непосредственно в отделе, предоставляющем услугу.</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 xml:space="preserve">В кабинете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42C7D" w:rsidRPr="001B6530" w:rsidRDefault="00742C7D" w:rsidP="00742C7D">
      <w:pPr>
        <w:pStyle w:val="ConsPlusNormal"/>
        <w:ind w:firstLine="360"/>
        <w:jc w:val="both"/>
        <w:rPr>
          <w:rFonts w:ascii="Times New Roman" w:hAnsi="Times New Roman" w:cs="Times New Roman"/>
        </w:rPr>
      </w:pPr>
      <w:r w:rsidRPr="001B6530">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6C5849" w:rsidRPr="001B6530" w:rsidRDefault="006C5849" w:rsidP="00742C7D">
      <w:pPr>
        <w:pStyle w:val="ConsPlusNormal"/>
        <w:ind w:firstLine="709"/>
        <w:jc w:val="both"/>
        <w:rPr>
          <w:rFonts w:ascii="Times New Roman" w:hAnsi="Times New Roman" w:cs="Times New Roman"/>
        </w:rPr>
      </w:pPr>
    </w:p>
    <w:p w:rsidR="006C5849" w:rsidRPr="001B6530" w:rsidRDefault="00D01F09" w:rsidP="003448B2">
      <w:pPr>
        <w:pStyle w:val="ConsPlusNormal"/>
        <w:jc w:val="both"/>
        <w:rPr>
          <w:rFonts w:ascii="Times New Roman" w:hAnsi="Times New Roman" w:cs="Times New Roman"/>
        </w:rPr>
      </w:pPr>
      <w:r w:rsidRPr="001B6530">
        <w:rPr>
          <w:rFonts w:ascii="Times New Roman" w:hAnsi="Times New Roman" w:cs="Times New Roman"/>
          <w:b/>
        </w:rPr>
        <w:t xml:space="preserve">При </w:t>
      </w:r>
      <w:r w:rsidR="006C5849" w:rsidRPr="001B6530">
        <w:rPr>
          <w:rFonts w:ascii="Times New Roman" w:hAnsi="Times New Roman" w:cs="Times New Roman"/>
          <w:b/>
        </w:rPr>
        <w:t xml:space="preserve"> организации предоставления муниципальной услуги в МФЦ: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2.1</w:t>
      </w:r>
      <w:r w:rsidR="00332F68" w:rsidRPr="001B6530">
        <w:rPr>
          <w:rFonts w:ascii="Times New Roman" w:hAnsi="Times New Roman" w:cs="Times New Roman"/>
        </w:rPr>
        <w:t>7</w:t>
      </w:r>
      <w:r w:rsidRPr="001B6530">
        <w:rPr>
          <w:rFonts w:ascii="Times New Roman" w:hAnsi="Times New Roman" w:cs="Times New Roman"/>
        </w:rPr>
        <w:t>. Для организации взаимодействия с заявителями помещение МФЦ делится на следующие функциональные секторы (зоны):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сектор информирования и ожидания;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сектор приема заявителей.</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Сектор информирования и ожидания включает в себя: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д) стулья, кресельные секции, скамьи (</w:t>
      </w:r>
      <w:proofErr w:type="spellStart"/>
      <w:r w:rsidRPr="001B6530">
        <w:rPr>
          <w:rFonts w:ascii="Times New Roman" w:hAnsi="Times New Roman" w:cs="Times New Roman"/>
        </w:rPr>
        <w:t>банкетки</w:t>
      </w:r>
      <w:proofErr w:type="spellEnd"/>
      <w:r w:rsidRPr="001B6530">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е) электронную систему управления очередью, предназначенную </w:t>
      </w:r>
      <w:proofErr w:type="gramStart"/>
      <w:r w:rsidRPr="001B6530">
        <w:rPr>
          <w:rFonts w:ascii="Times New Roman" w:hAnsi="Times New Roman" w:cs="Times New Roman"/>
        </w:rPr>
        <w:t>для</w:t>
      </w:r>
      <w:proofErr w:type="gramEnd"/>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регистрации заявителя в очереди;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учета заявителей в очереди, управления отдельными очередями в зависимости от видов услуг;</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отображения статуса очереди;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Площадь сектора информирования и ожидания определяется из расчета не менее 10 квадратных метров на одно окно.</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В секторе приема заявителей </w:t>
      </w:r>
      <w:proofErr w:type="gramStart"/>
      <w:r w:rsidRPr="001B6530">
        <w:rPr>
          <w:rFonts w:ascii="Times New Roman" w:hAnsi="Times New Roman" w:cs="Times New Roman"/>
        </w:rPr>
        <w:t>предусматривается не менее одного окна</w:t>
      </w:r>
      <w:proofErr w:type="gramEnd"/>
      <w:r w:rsidRPr="001B6530">
        <w:rPr>
          <w:rFonts w:ascii="Times New Roman" w:hAnsi="Times New Roman" w:cs="Times New Roman"/>
        </w:rPr>
        <w:t xml:space="preserve"> на каждые 5 тысяч жителей, проживающих в муниципальном образовании, в котором располагается МФЦ.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2.1</w:t>
      </w:r>
      <w:r w:rsidR="00332F68" w:rsidRPr="001B6530">
        <w:rPr>
          <w:rFonts w:ascii="Times New Roman" w:hAnsi="Times New Roman" w:cs="Times New Roman"/>
        </w:rPr>
        <w:t>7</w:t>
      </w:r>
      <w:r w:rsidRPr="001B6530">
        <w:rPr>
          <w:rFonts w:ascii="Times New Roman" w:hAnsi="Times New Roman" w:cs="Times New Roman"/>
        </w:rPr>
        <w:t xml:space="preserve">.1. Организации, участвующие в предоставлении муниципальной услуги, </w:t>
      </w:r>
      <w:r w:rsidRPr="001B6530">
        <w:rPr>
          <w:rFonts w:ascii="Times New Roman" w:hAnsi="Times New Roman" w:cs="Times New Roman"/>
        </w:rPr>
        <w:lastRenderedPageBreak/>
        <w:t>должны отвечать следующим требованиям: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наличие инфраструктуры, обеспечивающей доступ к информаци</w:t>
      </w:r>
      <w:r w:rsidR="00B47104" w:rsidRPr="001B6530">
        <w:rPr>
          <w:rFonts w:ascii="Times New Roman" w:hAnsi="Times New Roman" w:cs="Times New Roman"/>
        </w:rPr>
        <w:t>онно-телекоммуникационной сети «</w:t>
      </w:r>
      <w:r w:rsidRPr="001B6530">
        <w:rPr>
          <w:rFonts w:ascii="Times New Roman" w:hAnsi="Times New Roman" w:cs="Times New Roman"/>
        </w:rPr>
        <w:t>Инт</w:t>
      </w:r>
      <w:r w:rsidR="00B47104" w:rsidRPr="001B6530">
        <w:rPr>
          <w:rFonts w:ascii="Times New Roman" w:hAnsi="Times New Roman" w:cs="Times New Roman"/>
        </w:rPr>
        <w:t>ернет»</w:t>
      </w:r>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наличие не менее одного окна для приема и выдачи документов.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прием заявителей осуществляется не менее 3 дней в неделю и не менее 6 часов в день;</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максимальный срок ожидания в очереди - 15 минут;</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Условия комфортности приема заявителей должны соответствовать следующим требованиям: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перечень необходимых и обязательных услуг, предоставление которых организовано;</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сроки предоставления необходимых и обязательных услуг;</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размеры платежей, уплачиваемых заявителем при получении необходимых и обязательных услуг, порядок их уплаты;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информацию о дополнительных (сопутствующих) услугах, размерах и порядке их оплаты;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иную информацию, необходимую для получения необходимой и обязательной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sidR="00B47104" w:rsidRPr="001B6530">
        <w:rPr>
          <w:rFonts w:ascii="Times New Roman" w:hAnsi="Times New Roman" w:cs="Times New Roman"/>
        </w:rPr>
        <w:t>нальной информационной системе «</w:t>
      </w:r>
      <w:r w:rsidRPr="001B6530">
        <w:rPr>
          <w:rFonts w:ascii="Times New Roman" w:hAnsi="Times New Roman" w:cs="Times New Roman"/>
        </w:rPr>
        <w:t>Портал государственных и муниципальных у</w:t>
      </w:r>
      <w:r w:rsidR="00B47104" w:rsidRPr="001B6530">
        <w:rPr>
          <w:rFonts w:ascii="Times New Roman" w:hAnsi="Times New Roman" w:cs="Times New Roman"/>
        </w:rPr>
        <w:t>слуг (функций) Амурской области»</w:t>
      </w:r>
      <w:r w:rsidRPr="001B6530">
        <w:rPr>
          <w:rFonts w:ascii="Times New Roman" w:hAnsi="Times New Roman" w:cs="Times New Roman"/>
        </w:rPr>
        <w:t>, а также к информации о государственных и муниципальных услугах;</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г) наличие стульев, кресельных секций, скамей (</w:t>
      </w:r>
      <w:proofErr w:type="spellStart"/>
      <w:r w:rsidRPr="001B6530">
        <w:rPr>
          <w:rFonts w:ascii="Times New Roman" w:hAnsi="Times New Roman" w:cs="Times New Roman"/>
        </w:rPr>
        <w:t>банкеток</w:t>
      </w:r>
      <w:proofErr w:type="spellEnd"/>
      <w:r w:rsidRPr="001B6530">
        <w:rPr>
          <w:rFonts w:ascii="Times New Roman" w:hAnsi="Times New Roman" w:cs="Times New Roman"/>
        </w:rPr>
        <w:t xml:space="preserve">) и столов (стоек) для </w:t>
      </w:r>
      <w:r w:rsidRPr="001B6530">
        <w:rPr>
          <w:rFonts w:ascii="Times New Roman" w:hAnsi="Times New Roman" w:cs="Times New Roman"/>
        </w:rPr>
        <w:lastRenderedPageBreak/>
        <w:t>оформления документов с размещением на них форм (бланков) документов, необходимых для получения необходимых и обязательных услуг;</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Показатели доступности и качества муниципальных услуг</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w:t>
      </w:r>
      <w:r w:rsidR="00541B1A" w:rsidRPr="001B6530">
        <w:rPr>
          <w:rFonts w:ascii="Times New Roman" w:hAnsi="Times New Roman" w:cs="Times New Roman"/>
        </w:rPr>
        <w:t>1</w:t>
      </w:r>
      <w:r w:rsidR="00332F68" w:rsidRPr="001B6530">
        <w:rPr>
          <w:rFonts w:ascii="Times New Roman" w:hAnsi="Times New Roman" w:cs="Times New Roman"/>
        </w:rPr>
        <w:t>8</w:t>
      </w:r>
      <w:r w:rsidRPr="001B6530">
        <w:rPr>
          <w:rFonts w:ascii="Times New Roman" w:hAnsi="Times New Roman" w:cs="Times New Roman"/>
        </w:rPr>
        <w:t>. Показатели доступности и качества муниципальных услуг:</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w:t>
      </w:r>
      <w:r w:rsidR="00495CF9" w:rsidRPr="001B6530">
        <w:rPr>
          <w:rFonts w:ascii="Times New Roman" w:hAnsi="Times New Roman" w:cs="Times New Roman"/>
        </w:rPr>
        <w:t>нальной информационной системы «</w:t>
      </w:r>
      <w:r w:rsidRPr="001B6530">
        <w:rPr>
          <w:rFonts w:ascii="Times New Roman" w:hAnsi="Times New Roman" w:cs="Times New Roman"/>
        </w:rPr>
        <w:t>Портал государственных и муниципальных услуг (функций) Амурской области</w:t>
      </w:r>
      <w:r w:rsidR="00495CF9" w:rsidRPr="001B6530">
        <w:rPr>
          <w:rFonts w:ascii="Times New Roman" w:hAnsi="Times New Roman" w:cs="Times New Roman"/>
        </w:rPr>
        <w:t>»</w:t>
      </w:r>
      <w:r w:rsidRPr="001B6530">
        <w:rPr>
          <w:rFonts w:ascii="Times New Roman" w:hAnsi="Times New Roman" w:cs="Times New Roman"/>
        </w:rPr>
        <w:t>, в федеральной государс</w:t>
      </w:r>
      <w:r w:rsidR="00495CF9" w:rsidRPr="001B6530">
        <w:rPr>
          <w:rFonts w:ascii="Times New Roman" w:hAnsi="Times New Roman" w:cs="Times New Roman"/>
        </w:rPr>
        <w:t>твенной информационной системе «</w:t>
      </w:r>
      <w:r w:rsidRPr="001B6530">
        <w:rPr>
          <w:rFonts w:ascii="Times New Roman" w:hAnsi="Times New Roman" w:cs="Times New Roman"/>
        </w:rPr>
        <w:t xml:space="preserve">Единый портал государственных </w:t>
      </w:r>
      <w:r w:rsidR="00495CF9" w:rsidRPr="001B6530">
        <w:rPr>
          <w:rFonts w:ascii="Times New Roman" w:hAnsi="Times New Roman" w:cs="Times New Roman"/>
        </w:rPr>
        <w:t>и муниципальных услуг (функций)»</w:t>
      </w:r>
      <w:r w:rsidRPr="001B6530">
        <w:rPr>
          <w:rFonts w:ascii="Times New Roman" w:hAnsi="Times New Roman" w:cs="Times New Roman"/>
        </w:rPr>
        <w:t xml:space="preserve"> (далее – Портал);</w:t>
      </w:r>
      <w:proofErr w:type="gramEnd"/>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3) соблюдение сроков исполнения административных процедур;</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5) соблюдение графика работы с заявителями по предоставлению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6) доля заявителей, получивших муниципальную услугу в электронном виде;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widowControl w:val="0"/>
        <w:autoSpaceDE w:val="0"/>
        <w:autoSpaceDN w:val="0"/>
        <w:adjustRightInd w:val="0"/>
        <w:spacing w:line="240" w:lineRule="auto"/>
        <w:ind w:firstLine="709"/>
        <w:jc w:val="center"/>
        <w:outlineLvl w:val="2"/>
        <w:rPr>
          <w:b/>
          <w:sz w:val="26"/>
          <w:szCs w:val="26"/>
        </w:rPr>
      </w:pPr>
      <w:r w:rsidRPr="001B6530">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C5849" w:rsidRPr="001B6530" w:rsidRDefault="006C5849" w:rsidP="00BF299D">
      <w:pPr>
        <w:widowControl w:val="0"/>
        <w:autoSpaceDE w:val="0"/>
        <w:autoSpaceDN w:val="0"/>
        <w:adjustRightInd w:val="0"/>
        <w:spacing w:line="240" w:lineRule="auto"/>
        <w:ind w:firstLine="709"/>
        <w:jc w:val="both"/>
        <w:rPr>
          <w:sz w:val="26"/>
          <w:szCs w:val="26"/>
          <w:highlight w:val="yellow"/>
        </w:rPr>
      </w:pPr>
    </w:p>
    <w:p w:rsidR="00A91451" w:rsidRPr="001B6530" w:rsidRDefault="00A91451" w:rsidP="00BF299D">
      <w:pPr>
        <w:widowControl w:val="0"/>
        <w:autoSpaceDE w:val="0"/>
        <w:autoSpaceDN w:val="0"/>
        <w:adjustRightInd w:val="0"/>
        <w:spacing w:line="240" w:lineRule="auto"/>
        <w:ind w:firstLine="709"/>
        <w:jc w:val="both"/>
        <w:rPr>
          <w:sz w:val="26"/>
          <w:szCs w:val="26"/>
        </w:rPr>
      </w:pPr>
      <w:r w:rsidRPr="001B6530">
        <w:rPr>
          <w:sz w:val="26"/>
          <w:szCs w:val="26"/>
        </w:rPr>
        <w:t>2.</w:t>
      </w:r>
      <w:r w:rsidR="00541B1A" w:rsidRPr="001B6530">
        <w:rPr>
          <w:sz w:val="26"/>
          <w:szCs w:val="26"/>
        </w:rPr>
        <w:t>1</w:t>
      </w:r>
      <w:r w:rsidR="00332F68" w:rsidRPr="001B6530">
        <w:rPr>
          <w:sz w:val="26"/>
          <w:szCs w:val="26"/>
        </w:rPr>
        <w:t>9</w:t>
      </w:r>
      <w:r w:rsidRPr="001B6530">
        <w:rPr>
          <w:sz w:val="26"/>
          <w:szCs w:val="26"/>
        </w:rPr>
        <w:t xml:space="preserve">. </w:t>
      </w:r>
      <w:r w:rsidR="00516FF8" w:rsidRPr="001B6530">
        <w:rPr>
          <w:sz w:val="26"/>
          <w:szCs w:val="26"/>
        </w:rPr>
        <w:t xml:space="preserve">Предоставление муниципальной услуги может быть организовано ОМСУ </w:t>
      </w:r>
      <w:r w:rsidR="00516FF8" w:rsidRPr="001B6530">
        <w:rPr>
          <w:sz w:val="26"/>
          <w:szCs w:val="26"/>
        </w:rPr>
        <w:lastRenderedPageBreak/>
        <w:t>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516FF8" w:rsidRPr="001B6530" w:rsidRDefault="000A1C97" w:rsidP="00BF299D">
      <w:pPr>
        <w:widowControl w:val="0"/>
        <w:autoSpaceDE w:val="0"/>
        <w:autoSpaceDN w:val="0"/>
        <w:adjustRightInd w:val="0"/>
        <w:spacing w:line="240" w:lineRule="auto"/>
        <w:ind w:firstLine="709"/>
        <w:jc w:val="both"/>
        <w:rPr>
          <w:sz w:val="26"/>
          <w:szCs w:val="26"/>
        </w:rPr>
      </w:pPr>
      <w:r w:rsidRPr="001B6530">
        <w:rPr>
          <w:sz w:val="26"/>
          <w:szCs w:val="26"/>
        </w:rPr>
        <w:t>2.</w:t>
      </w:r>
      <w:r w:rsidR="00332F68" w:rsidRPr="001B6530">
        <w:rPr>
          <w:sz w:val="26"/>
          <w:szCs w:val="26"/>
        </w:rPr>
        <w:t>20</w:t>
      </w:r>
      <w:r w:rsidRPr="001B6530">
        <w:rPr>
          <w:sz w:val="26"/>
          <w:szCs w:val="26"/>
        </w:rPr>
        <w:t>. При участии МФЦ предоставлении муниципальной услуги, МФЦ осуществляют следующие административные процедуры:</w:t>
      </w:r>
    </w:p>
    <w:p w:rsidR="000A1C97" w:rsidRPr="001B6530" w:rsidRDefault="000A1C97" w:rsidP="00BF299D">
      <w:pPr>
        <w:widowControl w:val="0"/>
        <w:autoSpaceDE w:val="0"/>
        <w:autoSpaceDN w:val="0"/>
        <w:adjustRightInd w:val="0"/>
        <w:spacing w:line="240" w:lineRule="auto"/>
        <w:ind w:firstLine="709"/>
        <w:jc w:val="both"/>
        <w:rPr>
          <w:sz w:val="26"/>
          <w:szCs w:val="26"/>
        </w:rPr>
      </w:pPr>
      <w:r w:rsidRPr="001B6530">
        <w:rPr>
          <w:sz w:val="26"/>
          <w:szCs w:val="26"/>
        </w:rPr>
        <w:t>1) прием и рассмотрение запросов заявителей о предоставлении муниципальной услуги;</w:t>
      </w:r>
    </w:p>
    <w:p w:rsidR="000A1C97" w:rsidRPr="001B6530" w:rsidRDefault="000A1C97" w:rsidP="00BF299D">
      <w:pPr>
        <w:widowControl w:val="0"/>
        <w:autoSpaceDE w:val="0"/>
        <w:autoSpaceDN w:val="0"/>
        <w:adjustRightInd w:val="0"/>
        <w:spacing w:line="240" w:lineRule="auto"/>
        <w:ind w:firstLine="709"/>
        <w:jc w:val="both"/>
        <w:rPr>
          <w:sz w:val="26"/>
          <w:szCs w:val="26"/>
        </w:rPr>
      </w:pPr>
      <w:r w:rsidRPr="001B6530">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0A1C97" w:rsidRPr="001B6530" w:rsidRDefault="000A1C97" w:rsidP="00BF299D">
      <w:pPr>
        <w:widowControl w:val="0"/>
        <w:autoSpaceDE w:val="0"/>
        <w:autoSpaceDN w:val="0"/>
        <w:adjustRightInd w:val="0"/>
        <w:spacing w:line="240" w:lineRule="auto"/>
        <w:ind w:firstLine="709"/>
        <w:jc w:val="both"/>
        <w:rPr>
          <w:sz w:val="26"/>
          <w:szCs w:val="26"/>
        </w:rPr>
      </w:pPr>
      <w:r w:rsidRPr="001B6530">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A1C97" w:rsidRPr="001B6530" w:rsidRDefault="000A1C97" w:rsidP="00BF299D">
      <w:pPr>
        <w:widowControl w:val="0"/>
        <w:autoSpaceDE w:val="0"/>
        <w:autoSpaceDN w:val="0"/>
        <w:adjustRightInd w:val="0"/>
        <w:spacing w:line="240" w:lineRule="auto"/>
        <w:ind w:firstLine="709"/>
        <w:jc w:val="both"/>
        <w:rPr>
          <w:sz w:val="26"/>
          <w:szCs w:val="26"/>
        </w:rPr>
      </w:pPr>
      <w:r w:rsidRPr="001B6530">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0A1C97" w:rsidRPr="001B6530" w:rsidRDefault="000A1C97" w:rsidP="00BF299D">
      <w:pPr>
        <w:widowControl w:val="0"/>
        <w:autoSpaceDE w:val="0"/>
        <w:autoSpaceDN w:val="0"/>
        <w:adjustRightInd w:val="0"/>
        <w:spacing w:line="240" w:lineRule="auto"/>
        <w:ind w:firstLine="709"/>
        <w:jc w:val="both"/>
        <w:rPr>
          <w:sz w:val="26"/>
          <w:szCs w:val="26"/>
        </w:rPr>
      </w:pPr>
      <w:r w:rsidRPr="001B6530">
        <w:rPr>
          <w:sz w:val="26"/>
          <w:szCs w:val="26"/>
        </w:rPr>
        <w:t>2.</w:t>
      </w:r>
      <w:r w:rsidR="00332F68" w:rsidRPr="001B6530">
        <w:rPr>
          <w:sz w:val="26"/>
          <w:szCs w:val="26"/>
        </w:rPr>
        <w:t>21</w:t>
      </w:r>
      <w:r w:rsidRPr="001B6530">
        <w:rPr>
          <w:sz w:val="26"/>
          <w:szCs w:val="26"/>
        </w:rPr>
        <w:t xml:space="preserve">. МФЦ участвует в предоставлении муниципальной услуги в порядке, предусмотренном разделом 3 настоящего административного регламента для осуществления </w:t>
      </w:r>
      <w:r w:rsidR="00B667B2" w:rsidRPr="001B6530">
        <w:rPr>
          <w:sz w:val="26"/>
          <w:szCs w:val="26"/>
        </w:rPr>
        <w:t xml:space="preserve">соответствующих </w:t>
      </w:r>
      <w:r w:rsidRPr="001B6530">
        <w:rPr>
          <w:sz w:val="26"/>
          <w:szCs w:val="26"/>
        </w:rPr>
        <w:t>административных процедур.</w:t>
      </w:r>
    </w:p>
    <w:p w:rsidR="00A91451" w:rsidRPr="001B6530" w:rsidRDefault="00BD5250" w:rsidP="00BF299D">
      <w:pPr>
        <w:widowControl w:val="0"/>
        <w:autoSpaceDE w:val="0"/>
        <w:autoSpaceDN w:val="0"/>
        <w:adjustRightInd w:val="0"/>
        <w:spacing w:line="240" w:lineRule="auto"/>
        <w:ind w:firstLine="709"/>
        <w:jc w:val="both"/>
        <w:rPr>
          <w:sz w:val="26"/>
          <w:szCs w:val="26"/>
        </w:rPr>
      </w:pPr>
      <w:r w:rsidRPr="001B6530">
        <w:rPr>
          <w:sz w:val="26"/>
          <w:szCs w:val="26"/>
        </w:rPr>
        <w:t>2.</w:t>
      </w:r>
      <w:r w:rsidR="00583963" w:rsidRPr="001B6530">
        <w:rPr>
          <w:sz w:val="26"/>
          <w:szCs w:val="26"/>
        </w:rPr>
        <w:t>2</w:t>
      </w:r>
      <w:r w:rsidR="00332F68" w:rsidRPr="001B6530">
        <w:rPr>
          <w:sz w:val="26"/>
          <w:szCs w:val="26"/>
        </w:rPr>
        <w:t>2</w:t>
      </w:r>
      <w:r w:rsidRPr="001B6530">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r w:rsidR="00B667B2" w:rsidRPr="001B6530">
        <w:rPr>
          <w:sz w:val="26"/>
          <w:szCs w:val="26"/>
        </w:rPr>
        <w:t>.</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2.2</w:t>
      </w:r>
      <w:r w:rsidR="00332F68" w:rsidRPr="001B6530">
        <w:rPr>
          <w:sz w:val="26"/>
          <w:szCs w:val="26"/>
        </w:rPr>
        <w:t>3</w:t>
      </w:r>
      <w:r w:rsidRPr="001B6530">
        <w:rPr>
          <w:sz w:val="26"/>
          <w:szCs w:val="26"/>
        </w:rPr>
        <w:t xml:space="preserve">. </w:t>
      </w:r>
      <w:proofErr w:type="gramStart"/>
      <w:r w:rsidRPr="001B6530">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2.2</w:t>
      </w:r>
      <w:r w:rsidR="00332F68" w:rsidRPr="001B6530">
        <w:rPr>
          <w:sz w:val="26"/>
          <w:szCs w:val="26"/>
        </w:rPr>
        <w:t>4</w:t>
      </w:r>
      <w:r w:rsidRPr="001B6530">
        <w:rPr>
          <w:sz w:val="26"/>
          <w:szCs w:val="26"/>
        </w:rPr>
        <w:t>. Требования к электронным документам и электронным копиям документов, предоставляемым через Портал:</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 xml:space="preserve">2) через Портал допускается предоставлять файлы следующих форматов: </w:t>
      </w:r>
      <w:proofErr w:type="spellStart"/>
      <w:r w:rsidRPr="001B6530">
        <w:rPr>
          <w:sz w:val="26"/>
          <w:szCs w:val="26"/>
        </w:rPr>
        <w:t>docx</w:t>
      </w:r>
      <w:proofErr w:type="spellEnd"/>
      <w:r w:rsidRPr="001B6530">
        <w:rPr>
          <w:sz w:val="26"/>
          <w:szCs w:val="26"/>
        </w:rPr>
        <w:t xml:space="preserve">, </w:t>
      </w:r>
      <w:proofErr w:type="spellStart"/>
      <w:r w:rsidRPr="001B6530">
        <w:rPr>
          <w:sz w:val="26"/>
          <w:szCs w:val="26"/>
        </w:rPr>
        <w:t>doc</w:t>
      </w:r>
      <w:proofErr w:type="spellEnd"/>
      <w:r w:rsidRPr="001B6530">
        <w:rPr>
          <w:sz w:val="26"/>
          <w:szCs w:val="26"/>
        </w:rPr>
        <w:t xml:space="preserve">, </w:t>
      </w:r>
      <w:proofErr w:type="spellStart"/>
      <w:r w:rsidRPr="001B6530">
        <w:rPr>
          <w:sz w:val="26"/>
          <w:szCs w:val="26"/>
        </w:rPr>
        <w:t>rtf</w:t>
      </w:r>
      <w:proofErr w:type="spellEnd"/>
      <w:r w:rsidRPr="001B6530">
        <w:rPr>
          <w:sz w:val="26"/>
          <w:szCs w:val="26"/>
        </w:rPr>
        <w:t xml:space="preserve">, </w:t>
      </w:r>
      <w:proofErr w:type="spellStart"/>
      <w:r w:rsidRPr="001B6530">
        <w:rPr>
          <w:sz w:val="26"/>
          <w:szCs w:val="26"/>
        </w:rPr>
        <w:t>txt</w:t>
      </w:r>
      <w:proofErr w:type="spellEnd"/>
      <w:r w:rsidRPr="001B6530">
        <w:rPr>
          <w:sz w:val="26"/>
          <w:szCs w:val="26"/>
        </w:rPr>
        <w:t xml:space="preserve">, </w:t>
      </w:r>
      <w:proofErr w:type="spellStart"/>
      <w:r w:rsidRPr="001B6530">
        <w:rPr>
          <w:sz w:val="26"/>
          <w:szCs w:val="26"/>
        </w:rPr>
        <w:t>pdf</w:t>
      </w:r>
      <w:proofErr w:type="spellEnd"/>
      <w:r w:rsidRPr="001B6530">
        <w:rPr>
          <w:sz w:val="26"/>
          <w:szCs w:val="26"/>
        </w:rPr>
        <w:t xml:space="preserve">, </w:t>
      </w:r>
      <w:proofErr w:type="spellStart"/>
      <w:r w:rsidRPr="001B6530">
        <w:rPr>
          <w:sz w:val="26"/>
          <w:szCs w:val="26"/>
        </w:rPr>
        <w:t>xls</w:t>
      </w:r>
      <w:proofErr w:type="spellEnd"/>
      <w:r w:rsidRPr="001B6530">
        <w:rPr>
          <w:sz w:val="26"/>
          <w:szCs w:val="26"/>
        </w:rPr>
        <w:t xml:space="preserve">, </w:t>
      </w:r>
      <w:proofErr w:type="spellStart"/>
      <w:r w:rsidRPr="001B6530">
        <w:rPr>
          <w:sz w:val="26"/>
          <w:szCs w:val="26"/>
        </w:rPr>
        <w:t>xlsx</w:t>
      </w:r>
      <w:proofErr w:type="spellEnd"/>
      <w:r w:rsidRPr="001B6530">
        <w:rPr>
          <w:sz w:val="26"/>
          <w:szCs w:val="26"/>
        </w:rPr>
        <w:t xml:space="preserve">, </w:t>
      </w:r>
      <w:proofErr w:type="spellStart"/>
      <w:r w:rsidRPr="001B6530">
        <w:rPr>
          <w:sz w:val="26"/>
          <w:szCs w:val="26"/>
        </w:rPr>
        <w:t>rar</w:t>
      </w:r>
      <w:proofErr w:type="spellEnd"/>
      <w:r w:rsidRPr="001B6530">
        <w:rPr>
          <w:sz w:val="26"/>
          <w:szCs w:val="26"/>
        </w:rPr>
        <w:t xml:space="preserve">, </w:t>
      </w:r>
      <w:proofErr w:type="spellStart"/>
      <w:r w:rsidRPr="001B6530">
        <w:rPr>
          <w:sz w:val="26"/>
          <w:szCs w:val="26"/>
        </w:rPr>
        <w:t>zip</w:t>
      </w:r>
      <w:proofErr w:type="spellEnd"/>
      <w:r w:rsidRPr="001B6530">
        <w:rPr>
          <w:sz w:val="26"/>
          <w:szCs w:val="26"/>
        </w:rPr>
        <w:t xml:space="preserve">, </w:t>
      </w:r>
      <w:proofErr w:type="spellStart"/>
      <w:r w:rsidRPr="001B6530">
        <w:rPr>
          <w:sz w:val="26"/>
          <w:szCs w:val="26"/>
        </w:rPr>
        <w:t>ppt</w:t>
      </w:r>
      <w:proofErr w:type="spellEnd"/>
      <w:r w:rsidRPr="001B6530">
        <w:rPr>
          <w:sz w:val="26"/>
          <w:szCs w:val="26"/>
        </w:rPr>
        <w:t xml:space="preserve">, </w:t>
      </w:r>
      <w:proofErr w:type="spellStart"/>
      <w:r w:rsidRPr="001B6530">
        <w:rPr>
          <w:sz w:val="26"/>
          <w:szCs w:val="26"/>
        </w:rPr>
        <w:t>bmp</w:t>
      </w:r>
      <w:proofErr w:type="spellEnd"/>
      <w:r w:rsidRPr="001B6530">
        <w:rPr>
          <w:sz w:val="26"/>
          <w:szCs w:val="26"/>
        </w:rPr>
        <w:t xml:space="preserve">, </w:t>
      </w:r>
      <w:proofErr w:type="spellStart"/>
      <w:r w:rsidRPr="001B6530">
        <w:rPr>
          <w:sz w:val="26"/>
          <w:szCs w:val="26"/>
        </w:rPr>
        <w:t>jpg</w:t>
      </w:r>
      <w:proofErr w:type="spellEnd"/>
      <w:r w:rsidRPr="001B6530">
        <w:rPr>
          <w:sz w:val="26"/>
          <w:szCs w:val="26"/>
        </w:rPr>
        <w:t xml:space="preserve">, </w:t>
      </w:r>
      <w:proofErr w:type="spellStart"/>
      <w:r w:rsidRPr="001B6530">
        <w:rPr>
          <w:sz w:val="26"/>
          <w:szCs w:val="26"/>
        </w:rPr>
        <w:t>jpeg</w:t>
      </w:r>
      <w:proofErr w:type="spellEnd"/>
      <w:r w:rsidRPr="001B6530">
        <w:rPr>
          <w:sz w:val="26"/>
          <w:szCs w:val="26"/>
        </w:rPr>
        <w:t xml:space="preserve">, </w:t>
      </w:r>
      <w:proofErr w:type="spellStart"/>
      <w:r w:rsidRPr="001B6530">
        <w:rPr>
          <w:sz w:val="26"/>
          <w:szCs w:val="26"/>
        </w:rPr>
        <w:t>gif</w:t>
      </w:r>
      <w:proofErr w:type="spellEnd"/>
      <w:r w:rsidRPr="001B6530">
        <w:rPr>
          <w:sz w:val="26"/>
          <w:szCs w:val="26"/>
        </w:rPr>
        <w:t xml:space="preserve">, </w:t>
      </w:r>
      <w:proofErr w:type="spellStart"/>
      <w:r w:rsidRPr="001B6530">
        <w:rPr>
          <w:sz w:val="26"/>
          <w:szCs w:val="26"/>
        </w:rPr>
        <w:t>tif</w:t>
      </w:r>
      <w:proofErr w:type="spellEnd"/>
      <w:r w:rsidRPr="001B6530">
        <w:rPr>
          <w:sz w:val="26"/>
          <w:szCs w:val="26"/>
        </w:rPr>
        <w:t xml:space="preserve">, </w:t>
      </w:r>
      <w:proofErr w:type="spellStart"/>
      <w:r w:rsidRPr="001B6530">
        <w:rPr>
          <w:sz w:val="26"/>
          <w:szCs w:val="26"/>
        </w:rPr>
        <w:t>tiff</w:t>
      </w:r>
      <w:proofErr w:type="spellEnd"/>
      <w:r w:rsidRPr="001B6530">
        <w:rPr>
          <w:sz w:val="26"/>
          <w:szCs w:val="26"/>
        </w:rPr>
        <w:t xml:space="preserve">, </w:t>
      </w:r>
      <w:proofErr w:type="spellStart"/>
      <w:r w:rsidRPr="001B6530">
        <w:rPr>
          <w:sz w:val="26"/>
          <w:szCs w:val="26"/>
        </w:rPr>
        <w:t>odf</w:t>
      </w:r>
      <w:proofErr w:type="spellEnd"/>
      <w:r w:rsidRPr="001B6530">
        <w:rPr>
          <w:sz w:val="26"/>
          <w:szCs w:val="26"/>
        </w:rPr>
        <w:t xml:space="preserve">. Предоставление файлов, имеющих форматы отличных </w:t>
      </w:r>
      <w:proofErr w:type="gramStart"/>
      <w:r w:rsidRPr="001B6530">
        <w:rPr>
          <w:sz w:val="26"/>
          <w:szCs w:val="26"/>
        </w:rPr>
        <w:t>от</w:t>
      </w:r>
      <w:proofErr w:type="gramEnd"/>
      <w:r w:rsidRPr="001B6530">
        <w:rPr>
          <w:sz w:val="26"/>
          <w:szCs w:val="26"/>
        </w:rPr>
        <w:t xml:space="preserve"> указанных, не допускается;</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 xml:space="preserve">3) документы в формате </w:t>
      </w:r>
      <w:proofErr w:type="spellStart"/>
      <w:r w:rsidRPr="001B6530">
        <w:rPr>
          <w:sz w:val="26"/>
          <w:szCs w:val="26"/>
        </w:rPr>
        <w:t>Adobe</w:t>
      </w:r>
      <w:proofErr w:type="spellEnd"/>
      <w:r w:rsidRPr="001B6530">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 xml:space="preserve">4) каждый отдельный документ должен быть отсканирован и загружен в </w:t>
      </w:r>
      <w:r w:rsidRPr="001B6530">
        <w:rPr>
          <w:sz w:val="26"/>
          <w:szCs w:val="26"/>
        </w:rPr>
        <w:lastRenderedPageBreak/>
        <w:t>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6C5849" w:rsidRPr="001B6530" w:rsidRDefault="006C5849" w:rsidP="00BF299D">
      <w:pPr>
        <w:widowControl w:val="0"/>
        <w:autoSpaceDE w:val="0"/>
        <w:autoSpaceDN w:val="0"/>
        <w:adjustRightInd w:val="0"/>
        <w:spacing w:line="240" w:lineRule="auto"/>
        <w:ind w:firstLine="709"/>
        <w:jc w:val="both"/>
        <w:rPr>
          <w:sz w:val="26"/>
          <w:szCs w:val="26"/>
        </w:rPr>
      </w:pPr>
      <w:r w:rsidRPr="001B6530">
        <w:rPr>
          <w:sz w:val="26"/>
          <w:szCs w:val="26"/>
        </w:rPr>
        <w:t>5) файлы, предоставляемые через Портал, не должны содержать вирусов и вредоносных программ.</w:t>
      </w:r>
    </w:p>
    <w:p w:rsidR="00A56A29" w:rsidRPr="001B6530" w:rsidRDefault="00A56A29" w:rsidP="00BF299D">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6C5849" w:rsidRPr="001B6530" w:rsidRDefault="006C5849" w:rsidP="00BF299D">
      <w:pPr>
        <w:pStyle w:val="ConsPlusNormal"/>
        <w:ind w:firstLine="709"/>
        <w:jc w:val="center"/>
        <w:outlineLvl w:val="1"/>
        <w:rPr>
          <w:rFonts w:ascii="Times New Roman" w:hAnsi="Times New Roman" w:cs="Times New Roman"/>
          <w:b/>
        </w:rPr>
      </w:pPr>
      <w:r w:rsidRPr="001B6530">
        <w:rPr>
          <w:rFonts w:ascii="Times New Roman" w:hAnsi="Times New Roman" w:cs="Times New Roman"/>
          <w:b/>
        </w:rPr>
        <w:t>3. Состав, последовательность и сроки выполнения</w:t>
      </w: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административных процедур, требования к их выполнению</w:t>
      </w:r>
    </w:p>
    <w:p w:rsidR="006C5849" w:rsidRPr="001B6530" w:rsidRDefault="006C5849" w:rsidP="00BF299D">
      <w:pPr>
        <w:pStyle w:val="ConsPlusNormal"/>
        <w:ind w:firstLine="709"/>
        <w:jc w:val="both"/>
        <w:rPr>
          <w:rFonts w:ascii="Times New Roman" w:hAnsi="Times New Roman" w:cs="Times New Roman"/>
          <w:highlight w:val="yellow"/>
        </w:rPr>
      </w:pPr>
    </w:p>
    <w:p w:rsidR="00DC1BA5"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3.1. Предоставление муниципальной услуги включает в себя следующие административные процедуры:</w:t>
      </w:r>
    </w:p>
    <w:p w:rsidR="00DC1BA5" w:rsidRPr="001B6530" w:rsidRDefault="00DC1BA5" w:rsidP="00DC1BA5">
      <w:pPr>
        <w:widowControl w:val="0"/>
        <w:autoSpaceDE w:val="0"/>
        <w:autoSpaceDN w:val="0"/>
        <w:adjustRightInd w:val="0"/>
        <w:spacing w:line="240" w:lineRule="auto"/>
        <w:ind w:firstLine="709"/>
        <w:jc w:val="both"/>
        <w:rPr>
          <w:sz w:val="26"/>
          <w:szCs w:val="26"/>
        </w:rPr>
      </w:pPr>
      <w:r w:rsidRPr="001B6530">
        <w:rPr>
          <w:sz w:val="26"/>
          <w:szCs w:val="26"/>
        </w:rPr>
        <w:t>- прием заявления;</w:t>
      </w:r>
    </w:p>
    <w:p w:rsidR="00DC1BA5" w:rsidRPr="001B6530" w:rsidRDefault="00DC1BA5" w:rsidP="00DC1BA5">
      <w:pPr>
        <w:widowControl w:val="0"/>
        <w:autoSpaceDE w:val="0"/>
        <w:autoSpaceDN w:val="0"/>
        <w:adjustRightInd w:val="0"/>
        <w:spacing w:line="240" w:lineRule="auto"/>
        <w:ind w:firstLine="709"/>
        <w:jc w:val="both"/>
        <w:rPr>
          <w:sz w:val="26"/>
          <w:szCs w:val="26"/>
        </w:rPr>
      </w:pPr>
      <w:r w:rsidRPr="001B6530">
        <w:rPr>
          <w:sz w:val="26"/>
          <w:szCs w:val="26"/>
        </w:rPr>
        <w:t>- регистрация заявления;</w:t>
      </w:r>
    </w:p>
    <w:p w:rsidR="00DC1BA5" w:rsidRPr="001B6530" w:rsidRDefault="00DC1BA5" w:rsidP="00DC1BA5">
      <w:pPr>
        <w:widowControl w:val="0"/>
        <w:autoSpaceDE w:val="0"/>
        <w:autoSpaceDN w:val="0"/>
        <w:adjustRightInd w:val="0"/>
        <w:spacing w:line="240" w:lineRule="auto"/>
        <w:ind w:firstLine="709"/>
        <w:jc w:val="both"/>
        <w:rPr>
          <w:sz w:val="26"/>
          <w:szCs w:val="26"/>
        </w:rPr>
      </w:pPr>
      <w:r w:rsidRPr="001B6530">
        <w:rPr>
          <w:sz w:val="26"/>
          <w:szCs w:val="26"/>
        </w:rPr>
        <w:t>- анализ тематики поступившего заявления и исполнение заявления;</w:t>
      </w:r>
    </w:p>
    <w:p w:rsidR="00DC1BA5" w:rsidRPr="001B6530" w:rsidRDefault="00DC1BA5" w:rsidP="00DC1BA5">
      <w:pPr>
        <w:widowControl w:val="0"/>
        <w:autoSpaceDE w:val="0"/>
        <w:autoSpaceDN w:val="0"/>
        <w:adjustRightInd w:val="0"/>
        <w:spacing w:line="240" w:lineRule="auto"/>
        <w:ind w:firstLine="709"/>
        <w:jc w:val="both"/>
        <w:rPr>
          <w:sz w:val="26"/>
          <w:szCs w:val="26"/>
        </w:rPr>
      </w:pPr>
      <w:r w:rsidRPr="001B6530">
        <w:rPr>
          <w:sz w:val="26"/>
          <w:szCs w:val="26"/>
        </w:rPr>
        <w:t>- письменное уведомление об отказе;</w:t>
      </w:r>
    </w:p>
    <w:p w:rsidR="00DC1BA5" w:rsidRPr="001B6530" w:rsidRDefault="00DC1BA5" w:rsidP="00DC1BA5">
      <w:pPr>
        <w:widowControl w:val="0"/>
        <w:autoSpaceDE w:val="0"/>
        <w:autoSpaceDN w:val="0"/>
        <w:adjustRightInd w:val="0"/>
        <w:spacing w:line="240" w:lineRule="auto"/>
        <w:ind w:firstLine="709"/>
        <w:jc w:val="both"/>
        <w:rPr>
          <w:sz w:val="26"/>
          <w:szCs w:val="26"/>
        </w:rPr>
      </w:pPr>
      <w:r w:rsidRPr="001B6530">
        <w:rPr>
          <w:sz w:val="26"/>
          <w:szCs w:val="26"/>
        </w:rPr>
        <w:t>- выдача единого жилищного документа, копии финансово-лицевого счета, выписки из домовой книги, карточки учета собственника жилого помещения, справок.</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Блок-схема предоставления муниципальной услуги приведена в Приложении 3 к административному регламенту.</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Прием и рассмотрение заявлений о предоставлении муниципальной услуги</w:t>
      </w:r>
    </w:p>
    <w:p w:rsidR="00903055" w:rsidRPr="001B6530" w:rsidRDefault="00903055" w:rsidP="00BF299D">
      <w:pPr>
        <w:pStyle w:val="ConsPlusNormal"/>
        <w:numPr>
          <w:ins w:id="2" w:author="Dobrovolskaya" w:date="2013-11-15T16:16:00Z"/>
        </w:numPr>
        <w:ind w:firstLine="709"/>
        <w:jc w:val="both"/>
        <w:rPr>
          <w:rFonts w:ascii="Times New Roman" w:hAnsi="Times New Roman" w:cs="Times New Roman"/>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sidR="0042682A" w:rsidRPr="001B6530">
        <w:rPr>
          <w:rFonts w:ascii="Times New Roman" w:hAnsi="Times New Roman" w:cs="Times New Roman"/>
        </w:rPr>
        <w:t xml:space="preserve">ОМСУ или в </w:t>
      </w:r>
      <w:r w:rsidRPr="001B6530">
        <w:rPr>
          <w:rFonts w:ascii="Times New Roman" w:hAnsi="Times New Roman" w:cs="Times New Roman"/>
        </w:rPr>
        <w:t xml:space="preserve">МФЦ </w:t>
      </w:r>
      <w:r w:rsidR="0042682A" w:rsidRPr="001B6530">
        <w:rPr>
          <w:rFonts w:ascii="Times New Roman" w:hAnsi="Times New Roman" w:cs="Times New Roman"/>
        </w:rPr>
        <w:t xml:space="preserve">с заявлением </w:t>
      </w:r>
      <w:r w:rsidRPr="001B6530">
        <w:rPr>
          <w:rFonts w:ascii="Times New Roman" w:hAnsi="Times New Roman" w:cs="Times New Roman"/>
        </w:rPr>
        <w:t>о предоставлении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Обращение может осуществляться </w:t>
      </w:r>
      <w:r w:rsidR="0042682A" w:rsidRPr="001B6530">
        <w:rPr>
          <w:rFonts w:ascii="Times New Roman" w:hAnsi="Times New Roman" w:cs="Times New Roman"/>
        </w:rPr>
        <w:t xml:space="preserve">заявителем </w:t>
      </w:r>
      <w:r w:rsidR="00A91451" w:rsidRPr="001B6530">
        <w:rPr>
          <w:rFonts w:ascii="Times New Roman" w:hAnsi="Times New Roman" w:cs="Times New Roman"/>
        </w:rPr>
        <w:t>лично (</w:t>
      </w:r>
      <w:r w:rsidRPr="001B6530">
        <w:rPr>
          <w:rFonts w:ascii="Times New Roman" w:hAnsi="Times New Roman" w:cs="Times New Roman"/>
        </w:rPr>
        <w:t>в очной</w:t>
      </w:r>
      <w:r w:rsidR="00A91451" w:rsidRPr="001B6530">
        <w:rPr>
          <w:rFonts w:ascii="Times New Roman" w:hAnsi="Times New Roman" w:cs="Times New Roman"/>
        </w:rPr>
        <w:t xml:space="preserve"> форме)</w:t>
      </w:r>
      <w:r w:rsidRPr="001B6530">
        <w:rPr>
          <w:rFonts w:ascii="Times New Roman" w:hAnsi="Times New Roman" w:cs="Times New Roman"/>
        </w:rPr>
        <w:t xml:space="preserve"> и заочной форме путем подачи заявления и иных документов.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w:t>
      </w:r>
      <w:r w:rsidR="00A91451" w:rsidRPr="001B6530">
        <w:rPr>
          <w:rFonts w:ascii="Times New Roman" w:hAnsi="Times New Roman" w:cs="Times New Roman"/>
        </w:rPr>
        <w:t>йт</w:t>
      </w:r>
      <w:r w:rsidRPr="001B6530">
        <w:rPr>
          <w:rFonts w:ascii="Times New Roman" w:hAnsi="Times New Roman" w:cs="Times New Roman"/>
        </w:rPr>
        <w:t xml:space="preserve"> государс</w:t>
      </w:r>
      <w:r w:rsidR="004B743F" w:rsidRPr="001B6530">
        <w:rPr>
          <w:rFonts w:ascii="Times New Roman" w:hAnsi="Times New Roman" w:cs="Times New Roman"/>
        </w:rPr>
        <w:t>твенной информационной системы «</w:t>
      </w:r>
      <w:r w:rsidRPr="001B6530">
        <w:rPr>
          <w:rFonts w:ascii="Times New Roman" w:hAnsi="Times New Roman" w:cs="Times New Roman"/>
        </w:rPr>
        <w:t xml:space="preserve">Единый портал государственных </w:t>
      </w:r>
      <w:r w:rsidR="004B743F" w:rsidRPr="001B6530">
        <w:rPr>
          <w:rFonts w:ascii="Times New Roman" w:hAnsi="Times New Roman" w:cs="Times New Roman"/>
        </w:rPr>
        <w:t>и муниципальных услуг (функций)»</w:t>
      </w:r>
      <w:r w:rsidRPr="001B6530">
        <w:rPr>
          <w:rFonts w:ascii="Times New Roman" w:hAnsi="Times New Roman" w:cs="Times New Roman"/>
        </w:rPr>
        <w:t>, сайт регио</w:t>
      </w:r>
      <w:r w:rsidR="004B743F" w:rsidRPr="001B6530">
        <w:rPr>
          <w:rFonts w:ascii="Times New Roman" w:hAnsi="Times New Roman" w:cs="Times New Roman"/>
        </w:rPr>
        <w:t>нальной информационной системы «</w:t>
      </w:r>
      <w:r w:rsidRPr="001B6530">
        <w:rPr>
          <w:rFonts w:ascii="Times New Roman" w:hAnsi="Times New Roman" w:cs="Times New Roman"/>
        </w:rPr>
        <w:t>Портал государственных и муниципальных услуг (функций) Амурской области</w:t>
      </w:r>
      <w:proofErr w:type="gramStart"/>
      <w:r w:rsidR="004B743F" w:rsidRPr="001B6530">
        <w:rPr>
          <w:rFonts w:ascii="Times New Roman" w:hAnsi="Times New Roman" w:cs="Times New Roman"/>
        </w:rPr>
        <w:t>»</w:t>
      </w:r>
      <w:r w:rsidR="0042682A" w:rsidRPr="001B6530">
        <w:rPr>
          <w:rFonts w:ascii="Times New Roman" w:hAnsi="Times New Roman" w:cs="Times New Roman"/>
        </w:rPr>
        <w:t>(</w:t>
      </w:r>
      <w:proofErr w:type="gramEnd"/>
      <w:r w:rsidR="0042682A" w:rsidRPr="001B6530">
        <w:rPr>
          <w:rFonts w:ascii="Times New Roman" w:hAnsi="Times New Roman" w:cs="Times New Roman"/>
        </w:rPr>
        <w:t xml:space="preserve">далее также – Портал) </w:t>
      </w:r>
      <w:r w:rsidRPr="001B6530">
        <w:rPr>
          <w:rFonts w:ascii="Times New Roman" w:hAnsi="Times New Roman" w:cs="Times New Roman"/>
        </w:rPr>
        <w:t>или в факсимильном сообщении.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sidR="0042682A" w:rsidRPr="001B6530">
        <w:rPr>
          <w:rFonts w:ascii="Times New Roman" w:hAnsi="Times New Roman" w:cs="Times New Roman"/>
        </w:rPr>
        <w:t xml:space="preserve">ОМСУ (в </w:t>
      </w:r>
      <w:r w:rsidRPr="001B6530">
        <w:rPr>
          <w:rFonts w:ascii="Times New Roman" w:hAnsi="Times New Roman" w:cs="Times New Roman"/>
        </w:rPr>
        <w:t>МФЦ</w:t>
      </w:r>
      <w:r w:rsidR="0042682A" w:rsidRPr="001B6530">
        <w:rPr>
          <w:rFonts w:ascii="Times New Roman" w:hAnsi="Times New Roman" w:cs="Times New Roman"/>
        </w:rPr>
        <w:t xml:space="preserve"> – при подаче документов через МФЦ)</w:t>
      </w:r>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Обращение заявителей за предоставлением муниципальной услуги с использованием универсальной электронной карты </w:t>
      </w:r>
      <w:r w:rsidR="0042682A" w:rsidRPr="001B6530">
        <w:rPr>
          <w:rFonts w:ascii="Times New Roman" w:hAnsi="Times New Roman" w:cs="Times New Roman"/>
        </w:rPr>
        <w:t xml:space="preserve">(УЭК) </w:t>
      </w:r>
      <w:r w:rsidRPr="001B6530">
        <w:rPr>
          <w:rFonts w:ascii="Times New Roman" w:hAnsi="Times New Roman" w:cs="Times New Roman"/>
        </w:rPr>
        <w:t xml:space="preserve">осуществляется через Портал и посредством аппаратно-программных комплексов – </w:t>
      </w:r>
      <w:proofErr w:type="gramStart"/>
      <w:r w:rsidRPr="001B6530">
        <w:rPr>
          <w:rFonts w:ascii="Times New Roman" w:hAnsi="Times New Roman" w:cs="Times New Roman"/>
        </w:rPr>
        <w:t>Интернет-киосков</w:t>
      </w:r>
      <w:proofErr w:type="gramEnd"/>
      <w:r w:rsidRPr="001B6530">
        <w:rPr>
          <w:rFonts w:ascii="Times New Roman" w:hAnsi="Times New Roman" w:cs="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1B6530">
        <w:rPr>
          <w:rFonts w:ascii="Times New Roman" w:hAnsi="Times New Roman" w:cs="Times New Roman"/>
        </w:rPr>
        <w:t>ии и ау</w:t>
      </w:r>
      <w:proofErr w:type="gramEnd"/>
      <w:r w:rsidRPr="001B6530">
        <w:rPr>
          <w:rFonts w:ascii="Times New Roman" w:hAnsi="Times New Roman" w:cs="Times New Roman"/>
        </w:rPr>
        <w:t>тентификации.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Электронное сообщение, отправленное через личный кабинет По</w:t>
      </w:r>
      <w:r w:rsidR="0042682A" w:rsidRPr="001B6530">
        <w:rPr>
          <w:rFonts w:ascii="Times New Roman" w:hAnsi="Times New Roman" w:cs="Times New Roman"/>
        </w:rPr>
        <w:t>ртала, идентифицирует заявителя и</w:t>
      </w:r>
      <w:r w:rsidRPr="001B6530">
        <w:rPr>
          <w:rFonts w:ascii="Times New Roman" w:hAnsi="Times New Roman" w:cs="Times New Roman"/>
        </w:rPr>
        <w:t xml:space="preserve"> является подтверждением выражения им своей воли.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5521E8" w:rsidRPr="001B6530">
        <w:rPr>
          <w:rFonts w:ascii="Times New Roman" w:hAnsi="Times New Roman" w:cs="Times New Roman"/>
        </w:rPr>
        <w:t>ОМСУ</w:t>
      </w:r>
      <w:r w:rsidRPr="001B6530">
        <w:rPr>
          <w:rFonts w:ascii="Times New Roman" w:hAnsi="Times New Roman" w:cs="Times New Roman"/>
        </w:rPr>
        <w:t xml:space="preserve"> с использованием соответствующего сервиса единой системы идентификац</w:t>
      </w:r>
      <w:proofErr w:type="gramStart"/>
      <w:r w:rsidRPr="001B6530">
        <w:rPr>
          <w:rFonts w:ascii="Times New Roman" w:hAnsi="Times New Roman" w:cs="Times New Roman"/>
        </w:rPr>
        <w:t>ии и ау</w:t>
      </w:r>
      <w:proofErr w:type="gramEnd"/>
      <w:r w:rsidRPr="001B6530">
        <w:rPr>
          <w:rFonts w:ascii="Times New Roman" w:hAnsi="Times New Roman" w:cs="Times New Roman"/>
        </w:rPr>
        <w:t>тентификации в порядке, установленном Министерством связи и массовых коммуникаций Российской Федерации.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w:t>
      </w:r>
      <w:r w:rsidR="004B743F" w:rsidRPr="001B6530">
        <w:rPr>
          <w:rFonts w:ascii="Times New Roman" w:hAnsi="Times New Roman" w:cs="Times New Roman"/>
        </w:rPr>
        <w:t>№</w:t>
      </w:r>
      <w:r w:rsidRPr="001B6530">
        <w:rPr>
          <w:rFonts w:ascii="Times New Roman" w:hAnsi="Times New Roman" w:cs="Times New Roman"/>
        </w:rPr>
        <w:t> </w:t>
      </w:r>
      <w:r w:rsidR="004B743F" w:rsidRPr="001B6530">
        <w:rPr>
          <w:rFonts w:ascii="Times New Roman" w:hAnsi="Times New Roman" w:cs="Times New Roman"/>
        </w:rPr>
        <w:t>210-ФЗ «</w:t>
      </w:r>
      <w:r w:rsidRPr="001B6530">
        <w:rPr>
          <w:rFonts w:ascii="Times New Roman" w:hAnsi="Times New Roman" w:cs="Times New Roman"/>
        </w:rPr>
        <w:t>Об организации предоставления госуда</w:t>
      </w:r>
      <w:r w:rsidR="004B743F" w:rsidRPr="001B6530">
        <w:rPr>
          <w:rFonts w:ascii="Times New Roman" w:hAnsi="Times New Roman" w:cs="Times New Roman"/>
        </w:rPr>
        <w:t>рственных и муниципальных услуг»</w:t>
      </w:r>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1B6530">
        <w:rPr>
          <w:rFonts w:ascii="Times New Roman" w:hAnsi="Times New Roman" w:cs="Times New Roman"/>
        </w:rPr>
        <w:t>осуществлена</w:t>
      </w:r>
      <w:proofErr w:type="gramEnd"/>
      <w:r w:rsidRPr="001B6530">
        <w:rPr>
          <w:rFonts w:ascii="Times New Roman" w:hAnsi="Times New Roman" w:cs="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5521E8" w:rsidRPr="001B6530">
        <w:rPr>
          <w:rFonts w:ascii="Times New Roman" w:hAnsi="Times New Roman" w:cs="Times New Roman"/>
        </w:rPr>
        <w:t>ОМСУ</w:t>
      </w:r>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6C5849" w:rsidRPr="001B6530" w:rsidRDefault="006C5849" w:rsidP="00BF299D">
      <w:pPr>
        <w:widowControl w:val="0"/>
        <w:numPr>
          <w:ilvl w:val="0"/>
          <w:numId w:val="6"/>
        </w:numPr>
        <w:suppressAutoHyphens/>
        <w:spacing w:line="240" w:lineRule="auto"/>
        <w:ind w:left="0" w:firstLine="709"/>
        <w:jc w:val="both"/>
        <w:rPr>
          <w:sz w:val="26"/>
          <w:szCs w:val="26"/>
        </w:rPr>
      </w:pPr>
      <w:r w:rsidRPr="001B6530">
        <w:rPr>
          <w:sz w:val="26"/>
          <w:szCs w:val="26"/>
        </w:rPr>
        <w:t>о нормативных правовых актах, регулирующих условия и порядок предоставления муниципальной услуги;</w:t>
      </w:r>
    </w:p>
    <w:p w:rsidR="006C5849" w:rsidRPr="001B6530" w:rsidRDefault="006C5849" w:rsidP="00BF299D">
      <w:pPr>
        <w:widowControl w:val="0"/>
        <w:numPr>
          <w:ilvl w:val="0"/>
          <w:numId w:val="6"/>
        </w:numPr>
        <w:suppressAutoHyphens/>
        <w:spacing w:line="240" w:lineRule="auto"/>
        <w:ind w:left="0" w:firstLine="709"/>
        <w:jc w:val="both"/>
        <w:rPr>
          <w:sz w:val="26"/>
          <w:szCs w:val="26"/>
        </w:rPr>
      </w:pPr>
      <w:r w:rsidRPr="001B6530">
        <w:rPr>
          <w:sz w:val="26"/>
          <w:szCs w:val="26"/>
        </w:rPr>
        <w:t>о сроках предоставления муниципальной услуги;</w:t>
      </w:r>
    </w:p>
    <w:p w:rsidR="006C5849" w:rsidRPr="001B6530" w:rsidRDefault="006C5849" w:rsidP="00BF299D">
      <w:pPr>
        <w:widowControl w:val="0"/>
        <w:numPr>
          <w:ilvl w:val="0"/>
          <w:numId w:val="6"/>
        </w:numPr>
        <w:suppressAutoHyphens/>
        <w:spacing w:line="240" w:lineRule="auto"/>
        <w:ind w:left="0" w:firstLine="709"/>
        <w:jc w:val="both"/>
        <w:rPr>
          <w:sz w:val="26"/>
          <w:szCs w:val="26"/>
        </w:rPr>
      </w:pPr>
      <w:r w:rsidRPr="001B6530">
        <w:rPr>
          <w:sz w:val="26"/>
          <w:szCs w:val="26"/>
        </w:rPr>
        <w:t>о требованиях, предъявляемых к форме и перечню документов, необходимых для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DC1BA5"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заявлении указываются следующие обязательные реквизиты и сведения: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сведения о заявителе (фамилия, имя, отчество заявителя - физического лица);</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предмет обращения;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количество представленных документов;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дата подачи заявления;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подпись лица, подавшего заявление.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6C5849" w:rsidRPr="001B6530" w:rsidRDefault="006C5849" w:rsidP="00BF299D">
      <w:pPr>
        <w:widowControl w:val="0"/>
        <w:numPr>
          <w:ilvl w:val="0"/>
          <w:numId w:val="7"/>
        </w:numPr>
        <w:suppressAutoHyphens/>
        <w:spacing w:line="240" w:lineRule="auto"/>
        <w:ind w:left="0" w:firstLine="709"/>
        <w:jc w:val="both"/>
        <w:rPr>
          <w:sz w:val="26"/>
          <w:szCs w:val="26"/>
        </w:rPr>
      </w:pPr>
      <w:r w:rsidRPr="001B6530">
        <w:rPr>
          <w:sz w:val="26"/>
          <w:szCs w:val="26"/>
        </w:rPr>
        <w:t>устанавливает предмет обращения, проверяет документ, удостоверяющий личность;</w:t>
      </w:r>
    </w:p>
    <w:p w:rsidR="006C5849" w:rsidRPr="001B6530" w:rsidRDefault="006C5849" w:rsidP="00BF299D">
      <w:pPr>
        <w:widowControl w:val="0"/>
        <w:numPr>
          <w:ilvl w:val="0"/>
          <w:numId w:val="7"/>
        </w:numPr>
        <w:suppressAutoHyphens/>
        <w:spacing w:line="240" w:lineRule="auto"/>
        <w:ind w:left="0" w:firstLine="709"/>
        <w:jc w:val="both"/>
        <w:rPr>
          <w:sz w:val="26"/>
          <w:szCs w:val="26"/>
        </w:rPr>
      </w:pPr>
      <w:r w:rsidRPr="001B6530">
        <w:rPr>
          <w:sz w:val="26"/>
          <w:szCs w:val="26"/>
        </w:rPr>
        <w:t>проверяет полномочия заявителя;</w:t>
      </w:r>
    </w:p>
    <w:p w:rsidR="006C5849" w:rsidRPr="001B6530" w:rsidRDefault="006C5849" w:rsidP="00BF299D">
      <w:pPr>
        <w:widowControl w:val="0"/>
        <w:numPr>
          <w:ilvl w:val="0"/>
          <w:numId w:val="7"/>
        </w:numPr>
        <w:suppressAutoHyphens/>
        <w:spacing w:line="240" w:lineRule="auto"/>
        <w:ind w:left="0" w:firstLine="709"/>
        <w:jc w:val="both"/>
        <w:rPr>
          <w:sz w:val="26"/>
          <w:szCs w:val="26"/>
        </w:rPr>
      </w:pPr>
      <w:r w:rsidRPr="001B6530">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6C5849" w:rsidRPr="001B6530" w:rsidRDefault="006C5849" w:rsidP="00BF299D">
      <w:pPr>
        <w:widowControl w:val="0"/>
        <w:numPr>
          <w:ilvl w:val="0"/>
          <w:numId w:val="7"/>
        </w:numPr>
        <w:suppressAutoHyphens/>
        <w:spacing w:line="240" w:lineRule="auto"/>
        <w:ind w:left="0" w:firstLine="709"/>
        <w:jc w:val="both"/>
        <w:rPr>
          <w:sz w:val="26"/>
          <w:szCs w:val="26"/>
        </w:rPr>
      </w:pPr>
      <w:r w:rsidRPr="001B6530">
        <w:rPr>
          <w:sz w:val="26"/>
          <w:szCs w:val="26"/>
        </w:rPr>
        <w:t>проверяет соответствие представленных документов требованиям, удостоверяясь, что:</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документах нет подчисток, приписок, зачеркнутых слов и иных неоговоренных исправлений;</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документы не исполнены карандашом;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6C5849" w:rsidRPr="001B6530" w:rsidRDefault="006C5849" w:rsidP="00BF299D">
      <w:pPr>
        <w:widowControl w:val="0"/>
        <w:numPr>
          <w:ilvl w:val="0"/>
          <w:numId w:val="7"/>
        </w:numPr>
        <w:suppressAutoHyphens/>
        <w:spacing w:line="240" w:lineRule="auto"/>
        <w:ind w:left="0" w:firstLine="709"/>
        <w:jc w:val="both"/>
        <w:rPr>
          <w:sz w:val="26"/>
          <w:szCs w:val="26"/>
        </w:rPr>
      </w:pPr>
      <w:r w:rsidRPr="001B6530">
        <w:rPr>
          <w:sz w:val="26"/>
          <w:szCs w:val="26"/>
        </w:rPr>
        <w:t>принимает решение о приеме у заявителя представленных документов;</w:t>
      </w:r>
    </w:p>
    <w:p w:rsidR="0038006F" w:rsidRPr="001B6530" w:rsidRDefault="0038006F" w:rsidP="0038006F">
      <w:pPr>
        <w:widowControl w:val="0"/>
        <w:numPr>
          <w:ilvl w:val="0"/>
          <w:numId w:val="34"/>
        </w:numPr>
        <w:suppressAutoHyphens/>
        <w:spacing w:line="240" w:lineRule="auto"/>
        <w:ind w:left="0" w:firstLine="709"/>
        <w:jc w:val="both"/>
        <w:rPr>
          <w:sz w:val="26"/>
          <w:szCs w:val="26"/>
        </w:rPr>
      </w:pPr>
      <w:r w:rsidRPr="001B6530">
        <w:rPr>
          <w:sz w:val="26"/>
          <w:szCs w:val="26"/>
        </w:rPr>
        <w:t>регистрирует принятое заявление и документы, выдает заявителю копию заявления с входящим номером;</w:t>
      </w:r>
    </w:p>
    <w:p w:rsidR="006C5849" w:rsidRPr="001B6530" w:rsidRDefault="006C5849" w:rsidP="00BF299D">
      <w:pPr>
        <w:widowControl w:val="0"/>
        <w:numPr>
          <w:ilvl w:val="0"/>
          <w:numId w:val="7"/>
        </w:numPr>
        <w:suppressAutoHyphens/>
        <w:spacing w:line="240" w:lineRule="auto"/>
        <w:ind w:left="0" w:firstLine="709"/>
        <w:jc w:val="both"/>
        <w:rPr>
          <w:sz w:val="26"/>
          <w:szCs w:val="26"/>
        </w:rPr>
      </w:pPr>
      <w:r w:rsidRPr="001B6530">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w:t>
      </w:r>
      <w:r w:rsidRPr="001B6530">
        <w:rPr>
          <w:rFonts w:ascii="Times New Roman" w:hAnsi="Times New Roman" w:cs="Times New Roman"/>
        </w:rPr>
        <w:lastRenderedPageBreak/>
        <w:t>взаимодействие.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Длительность осуществления всех необходимых действий не может превышать 15 минут.</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Если заявитель обратился заочно, специалист, ответственный за прием документов:</w:t>
      </w:r>
    </w:p>
    <w:p w:rsidR="006C5849" w:rsidRPr="001B6530" w:rsidRDefault="006C5849" w:rsidP="00BF299D">
      <w:pPr>
        <w:widowControl w:val="0"/>
        <w:numPr>
          <w:ilvl w:val="0"/>
          <w:numId w:val="8"/>
        </w:numPr>
        <w:suppressAutoHyphens/>
        <w:spacing w:line="240" w:lineRule="auto"/>
        <w:ind w:left="0" w:firstLine="709"/>
        <w:jc w:val="both"/>
        <w:rPr>
          <w:sz w:val="26"/>
          <w:szCs w:val="26"/>
        </w:rPr>
      </w:pPr>
      <w:r w:rsidRPr="001B6530">
        <w:rPr>
          <w:sz w:val="26"/>
          <w:szCs w:val="26"/>
        </w:rPr>
        <w:t>регистрирует его под индивидуальным порядковым номером в день поступления документов;</w:t>
      </w:r>
    </w:p>
    <w:p w:rsidR="006C5849" w:rsidRPr="001B6530" w:rsidRDefault="006C5849" w:rsidP="00BF299D">
      <w:pPr>
        <w:widowControl w:val="0"/>
        <w:numPr>
          <w:ilvl w:val="0"/>
          <w:numId w:val="8"/>
        </w:numPr>
        <w:suppressAutoHyphens/>
        <w:spacing w:line="240" w:lineRule="auto"/>
        <w:ind w:left="0" w:firstLine="709"/>
        <w:jc w:val="both"/>
        <w:rPr>
          <w:sz w:val="26"/>
          <w:szCs w:val="26"/>
        </w:rPr>
      </w:pPr>
      <w:r w:rsidRPr="001B6530">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6C5849" w:rsidRPr="001B6530" w:rsidRDefault="006C5849" w:rsidP="00BF299D">
      <w:pPr>
        <w:widowControl w:val="0"/>
        <w:numPr>
          <w:ilvl w:val="0"/>
          <w:numId w:val="8"/>
        </w:numPr>
        <w:suppressAutoHyphens/>
        <w:spacing w:line="240" w:lineRule="auto"/>
        <w:ind w:left="0" w:firstLine="709"/>
        <w:jc w:val="both"/>
        <w:rPr>
          <w:sz w:val="26"/>
          <w:szCs w:val="26"/>
        </w:rPr>
      </w:pPr>
      <w:r w:rsidRPr="001B6530">
        <w:rPr>
          <w:sz w:val="26"/>
          <w:szCs w:val="26"/>
        </w:rPr>
        <w:t>проверяет представленные документы на предмет комплектности;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w:t>
      </w:r>
      <w:proofErr w:type="gramStart"/>
      <w:r w:rsidRPr="001B6530">
        <w:rPr>
          <w:rFonts w:ascii="Times New Roman" w:hAnsi="Times New Roman" w:cs="Times New Roman"/>
        </w:rPr>
        <w:t>срок</w:t>
      </w:r>
      <w:proofErr w:type="gramEnd"/>
      <w:r w:rsidRPr="001B6530">
        <w:rPr>
          <w:rFonts w:ascii="Times New Roman" w:hAnsi="Times New Roman" w:cs="Times New Roman"/>
        </w:rPr>
        <w:t xml:space="preserve"> либо (если недостатки не выявлены) прикладывает документы к делу заявителя и регистрирует такие документы в общем порядке.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Срок исполнения административной процедуры составляет не более 15 минут.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6C5849" w:rsidRPr="001B6530" w:rsidRDefault="006C5849" w:rsidP="00BF299D">
      <w:pPr>
        <w:pStyle w:val="ConsPlusNormal"/>
        <w:ind w:firstLine="709"/>
        <w:jc w:val="both"/>
        <w:rPr>
          <w:rFonts w:ascii="Times New Roman" w:hAnsi="Times New Roman" w:cs="Times New Roman"/>
          <w:b/>
          <w:highlight w:val="yellow"/>
        </w:rPr>
      </w:pP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6C5849" w:rsidRPr="001B6530" w:rsidRDefault="006C5849"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Специалист, ответственный за межведомственное взаимодействие, не позднее дня, следующего за днем поступления заявления: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w:t>
      </w:r>
      <w:r w:rsidRPr="001B6530">
        <w:rPr>
          <w:rFonts w:ascii="Times New Roman" w:hAnsi="Times New Roman" w:cs="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w:t>
      </w:r>
      <w:r w:rsidRPr="001B6530">
        <w:rPr>
          <w:rFonts w:ascii="Times New Roman" w:hAnsi="Times New Roman" w:cs="Times New Roman"/>
        </w:rPr>
        <w:tab/>
        <w:t>подписывает оформленный межведомственный запрос у руководителя;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w:t>
      </w:r>
      <w:r w:rsidRPr="001B6530">
        <w:rPr>
          <w:rFonts w:ascii="Times New Roman" w:hAnsi="Times New Roman" w:cs="Times New Roman"/>
        </w:rPr>
        <w:tab/>
        <w:t>регистрирует межведомственный запрос;</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w:t>
      </w:r>
      <w:r w:rsidRPr="001B6530">
        <w:rPr>
          <w:rFonts w:ascii="Times New Roman" w:hAnsi="Times New Roman" w:cs="Times New Roman"/>
        </w:rPr>
        <w:tab/>
        <w:t>направляет межведомственный запрос в соответствующий орган.</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Межведомственный запрос содержит:</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1) наименование </w:t>
      </w:r>
      <w:r w:rsidR="005521E8" w:rsidRPr="001B6530">
        <w:rPr>
          <w:rFonts w:ascii="Times New Roman" w:hAnsi="Times New Roman" w:cs="Times New Roman"/>
        </w:rPr>
        <w:t>органа (организации)</w:t>
      </w:r>
      <w:r w:rsidRPr="001B6530">
        <w:rPr>
          <w:rFonts w:ascii="Times New Roman" w:hAnsi="Times New Roman" w:cs="Times New Roman"/>
        </w:rPr>
        <w:t>, направляющего межведомственный запрос;</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 наименование органа или организации, в адрес которых направляется межведомственный запрос;</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B6530">
        <w:rPr>
          <w:rFonts w:ascii="Times New Roman" w:hAnsi="Times New Roman" w:cs="Times New Roman"/>
        </w:rPr>
        <w:t>необходимых</w:t>
      </w:r>
      <w:proofErr w:type="gramEnd"/>
      <w:r w:rsidRPr="001B6530">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6) контактная информация для направления ответа на межведомственный запрос;</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Направление межведомственного запроса осуществляется одним из следующих способов: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w:t>
      </w:r>
      <w:r w:rsidRPr="001B6530">
        <w:rPr>
          <w:rFonts w:ascii="Times New Roman" w:hAnsi="Times New Roman" w:cs="Times New Roman"/>
        </w:rPr>
        <w:tab/>
        <w:t>почтовым отправлением;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w:t>
      </w:r>
      <w:r w:rsidRPr="001B6530">
        <w:rPr>
          <w:rFonts w:ascii="Times New Roman" w:hAnsi="Times New Roman" w:cs="Times New Roman"/>
        </w:rPr>
        <w:tab/>
        <w:t>курьером, под расписку;</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w:t>
      </w:r>
      <w:r w:rsidRPr="001B6530">
        <w:rPr>
          <w:rFonts w:ascii="Times New Roman" w:hAnsi="Times New Roman" w:cs="Times New Roman"/>
        </w:rPr>
        <w:tab/>
        <w:t>через систему межведомственного электронного взаимодействия (СМЭВ).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Контроль за</w:t>
      </w:r>
      <w:proofErr w:type="gramEnd"/>
      <w:r w:rsidRPr="001B6530">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 xml:space="preserve">В случае нарушения органами (организациями), в адрес которых направлялся </w:t>
      </w:r>
      <w:r w:rsidRPr="001B6530">
        <w:rPr>
          <w:rFonts w:ascii="Times New Roman" w:hAnsi="Times New Roman" w:cs="Times New Roman"/>
        </w:rPr>
        <w:lastRenderedPageBreak/>
        <w:t>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1B6530">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6C5849" w:rsidRPr="001B6530" w:rsidRDefault="006C5849" w:rsidP="00BF299D">
      <w:pPr>
        <w:pStyle w:val="ConsPlusNormal"/>
        <w:ind w:firstLine="709"/>
        <w:jc w:val="both"/>
        <w:rPr>
          <w:rFonts w:ascii="Times New Roman" w:hAnsi="Times New Roman" w:cs="Times New Roman"/>
          <w:i/>
        </w:rPr>
      </w:pPr>
      <w:r w:rsidRPr="001B6530">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1B6530">
        <w:rPr>
          <w:rFonts w:ascii="Times New Roman" w:hAnsi="Times New Roman" w:cs="Times New Roman"/>
        </w:rPr>
        <w:t>оформлены</w:t>
      </w:r>
      <w:proofErr w:type="gramEnd"/>
      <w:r w:rsidRPr="001B6530">
        <w:rPr>
          <w:rFonts w:ascii="Times New Roman" w:hAnsi="Times New Roman" w:cs="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6C5849" w:rsidRPr="001B6530" w:rsidRDefault="006C5849" w:rsidP="00F51EE0">
      <w:pPr>
        <w:pStyle w:val="ConsPlusNormal"/>
        <w:ind w:firstLine="709"/>
        <w:jc w:val="center"/>
        <w:rPr>
          <w:rFonts w:ascii="Times New Roman" w:hAnsi="Times New Roman" w:cs="Times New Roman"/>
          <w:b/>
          <w:highlight w:val="yellow"/>
        </w:rPr>
      </w:pPr>
    </w:p>
    <w:p w:rsidR="00F51EE0" w:rsidRPr="001B6530" w:rsidRDefault="006C5849" w:rsidP="00F51EE0">
      <w:pPr>
        <w:pStyle w:val="ConsPlusNormal"/>
        <w:ind w:firstLine="709"/>
        <w:jc w:val="center"/>
        <w:rPr>
          <w:rFonts w:ascii="Times New Roman" w:hAnsi="Times New Roman" w:cs="Times New Roman"/>
          <w:b/>
          <w:highlight w:val="yellow"/>
        </w:rPr>
      </w:pPr>
      <w:r w:rsidRPr="001B6530">
        <w:rPr>
          <w:rFonts w:ascii="Times New Roman" w:hAnsi="Times New Roman" w:cs="Times New Roman"/>
          <w:b/>
        </w:rPr>
        <w:t>Принятие ОМСУ решения</w:t>
      </w:r>
      <w:r w:rsidR="00F51EE0" w:rsidRPr="001B6530">
        <w:rPr>
          <w:rFonts w:ascii="Times New Roman" w:hAnsi="Times New Roman" w:cs="Times New Roman"/>
          <w:b/>
        </w:rPr>
        <w:t xml:space="preserve"> о выдаче  заявителю единого жилищного документа, копии финансово-лицевого счета, выписки из домовой книги, карточки учета собственника жилого помещения, справок, уведомления об отсутствии запрашиваемых сведений </w:t>
      </w:r>
      <w:r w:rsidRPr="001B6530">
        <w:rPr>
          <w:rFonts w:ascii="Times New Roman" w:hAnsi="Times New Roman" w:cs="Times New Roman"/>
          <w:b/>
        </w:rPr>
        <w:t>или решения об отказе</w:t>
      </w:r>
      <w:r w:rsidR="00F51EE0" w:rsidRPr="001B6530">
        <w:rPr>
          <w:rFonts w:ascii="Times New Roman" w:hAnsi="Times New Roman" w:cs="Times New Roman"/>
          <w:b/>
        </w:rPr>
        <w:t xml:space="preserve"> в выдаче  заявителю единого жилищного документа, копии финансово-лицевого счета, выписки из домовой книги, карточки учета собственника жилого помещения, справок</w:t>
      </w:r>
    </w:p>
    <w:p w:rsidR="006C5849" w:rsidRPr="001B6530" w:rsidRDefault="006C5849" w:rsidP="00F51EE0">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rPr>
          <w:rFonts w:ascii="Times New Roman" w:hAnsi="Times New Roman" w:cs="Times New Roman"/>
          <w:b/>
          <w:highlight w:val="yellow"/>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Специалист ОМСУ, ответственный за принятие решения о предоставлении </w:t>
      </w:r>
      <w:r w:rsidRPr="001B6530">
        <w:rPr>
          <w:rFonts w:ascii="Times New Roman" w:hAnsi="Times New Roman" w:cs="Times New Roman"/>
        </w:rPr>
        <w:lastRenderedPageBreak/>
        <w:t>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E56C0"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w:t>
      </w:r>
      <w:r w:rsidR="002C5F58"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0071172B" w:rsidRPr="001B6530">
        <w:rPr>
          <w:rFonts w:ascii="Times New Roman" w:hAnsi="Times New Roman" w:cs="Times New Roman"/>
        </w:rPr>
        <w:t xml:space="preserve">(в МФЦ – при подаче документов через МФЦ) </w:t>
      </w:r>
      <w:r w:rsidRPr="001B6530">
        <w:rPr>
          <w:rFonts w:ascii="Times New Roman" w:hAnsi="Times New Roman" w:cs="Times New Roman"/>
        </w:rPr>
        <w:t>для выдачи его заявителю, а второй экземпляр передается в архив ОМСУ.</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Срок исполнения административной процедуры составляет </w:t>
      </w:r>
      <w:r w:rsidR="00C17E0A" w:rsidRPr="001B6530">
        <w:rPr>
          <w:rFonts w:ascii="Times New Roman" w:hAnsi="Times New Roman" w:cs="Times New Roman"/>
        </w:rPr>
        <w:t>25</w:t>
      </w:r>
      <w:r w:rsidRPr="001B6530">
        <w:rPr>
          <w:rFonts w:ascii="Times New Roman" w:hAnsi="Times New Roman" w:cs="Times New Roman"/>
        </w:rPr>
        <w:t xml:space="preserve"> дней со дня получения </w:t>
      </w:r>
      <w:r w:rsidR="008F202B" w:rsidRPr="001B6530">
        <w:rPr>
          <w:rFonts w:ascii="Times New Roman" w:hAnsi="Times New Roman" w:cs="Times New Roman"/>
        </w:rPr>
        <w:t xml:space="preserve">в ОМСУ </w:t>
      </w:r>
      <w:r w:rsidRPr="001B6530">
        <w:rPr>
          <w:rFonts w:ascii="Times New Roman" w:hAnsi="Times New Roman" w:cs="Times New Roman"/>
        </w:rPr>
        <w:t>от заявителя документов, обязанность по представлению которых возложена на заявителя</w:t>
      </w:r>
      <w:r w:rsidR="008F202B" w:rsidRPr="001B6530">
        <w:rPr>
          <w:rFonts w:ascii="Times New Roman" w:hAnsi="Times New Roman" w:cs="Times New Roman"/>
        </w:rPr>
        <w:t xml:space="preserve">, </w:t>
      </w:r>
      <w:r w:rsidR="00C17E0A" w:rsidRPr="001B6530">
        <w:rPr>
          <w:rFonts w:ascii="Times New Roman" w:hAnsi="Times New Roman" w:cs="Times New Roman"/>
        </w:rPr>
        <w:t>два рабочих дня</w:t>
      </w:r>
      <w:r w:rsidR="008F202B" w:rsidRPr="001B6530">
        <w:rPr>
          <w:rFonts w:ascii="Times New Roman" w:hAnsi="Times New Roman" w:cs="Times New Roman"/>
        </w:rPr>
        <w:t xml:space="preserve"> со дня получения из МФЦ полного комплекта документов, необходимых для принятия решения</w:t>
      </w:r>
      <w:r w:rsidR="0071172B" w:rsidRPr="001B6530">
        <w:rPr>
          <w:rFonts w:ascii="Times New Roman" w:hAnsi="Times New Roman" w:cs="Times New Roman"/>
        </w:rPr>
        <w:t xml:space="preserve"> (при подаче документов через МФЦ)</w:t>
      </w:r>
      <w:r w:rsidR="008F202B" w:rsidRPr="001B6530">
        <w:rPr>
          <w:rFonts w:ascii="Times New Roman" w:hAnsi="Times New Roman" w:cs="Times New Roman"/>
        </w:rPr>
        <w:t>.</w:t>
      </w:r>
    </w:p>
    <w:p w:rsidR="007824FB" w:rsidRPr="001B6530" w:rsidRDefault="006C5849" w:rsidP="00BF299D">
      <w:pPr>
        <w:pStyle w:val="ConsPlusNormal"/>
        <w:ind w:firstLine="709"/>
        <w:jc w:val="both"/>
        <w:rPr>
          <w:rFonts w:ascii="Times New Roman" w:hAnsi="Times New Roman" w:cs="Times New Roman"/>
          <w:highlight w:val="yellow"/>
        </w:rPr>
      </w:pPr>
      <w:r w:rsidRPr="001B6530">
        <w:rPr>
          <w:rFonts w:ascii="Times New Roman" w:hAnsi="Times New Roman" w:cs="Times New Roman"/>
        </w:rPr>
        <w:t>Результатом административной процедуры является принятие ОМСУ</w:t>
      </w:r>
      <w:r w:rsidR="007824FB" w:rsidRPr="001B6530">
        <w:rPr>
          <w:rFonts w:ascii="Times New Roman" w:hAnsi="Times New Roman" w:cs="Times New Roman"/>
        </w:rPr>
        <w:t xml:space="preserve"> решения </w:t>
      </w:r>
      <w:r w:rsidR="00114DBA" w:rsidRPr="001B6530">
        <w:rPr>
          <w:rFonts w:ascii="Times New Roman" w:hAnsi="Times New Roman" w:cs="Times New Roman"/>
        </w:rPr>
        <w:t>о</w:t>
      </w:r>
      <w:r w:rsidR="007824FB" w:rsidRPr="001B6530">
        <w:rPr>
          <w:rFonts w:ascii="Times New Roman" w:hAnsi="Times New Roman" w:cs="Times New Roman"/>
        </w:rPr>
        <w:t xml:space="preserve"> выдач</w:t>
      </w:r>
      <w:r w:rsidR="00114DBA" w:rsidRPr="001B6530">
        <w:rPr>
          <w:rFonts w:ascii="Times New Roman" w:hAnsi="Times New Roman" w:cs="Times New Roman"/>
        </w:rPr>
        <w:t>е</w:t>
      </w:r>
      <w:r w:rsidR="007824FB" w:rsidRPr="001B6530">
        <w:rPr>
          <w:rFonts w:ascii="Times New Roman" w:hAnsi="Times New Roman" w:cs="Times New Roman"/>
        </w:rPr>
        <w:t xml:space="preserve"> (направление по почте либо по электронной почте) заявителю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p>
    <w:p w:rsidR="007824FB" w:rsidRPr="001B6530" w:rsidRDefault="007824FB" w:rsidP="00BF299D">
      <w:pPr>
        <w:pStyle w:val="ConsPlusNormal"/>
        <w:ind w:firstLine="709"/>
        <w:jc w:val="both"/>
        <w:rPr>
          <w:rFonts w:ascii="Times New Roman" w:hAnsi="Times New Roman" w:cs="Times New Roman"/>
          <w:highlight w:val="yellow"/>
        </w:rPr>
      </w:pP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Выдача заявителю результата предоставления муниципальной услуги</w:t>
      </w:r>
    </w:p>
    <w:p w:rsidR="006C5849" w:rsidRPr="001B6530" w:rsidRDefault="006C5849" w:rsidP="00BF299D">
      <w:pPr>
        <w:pStyle w:val="ConsPlusNormal"/>
        <w:ind w:firstLine="709"/>
        <w:jc w:val="center"/>
        <w:rPr>
          <w:rFonts w:ascii="Times New Roman" w:hAnsi="Times New Roman" w:cs="Times New Roman"/>
          <w:b/>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3.5. Основанием начала исполнения административной процедуры является поступление специалисту</w:t>
      </w:r>
      <w:proofErr w:type="gramStart"/>
      <w:r w:rsidRPr="001B6530">
        <w:rPr>
          <w:rFonts w:ascii="Times New Roman" w:hAnsi="Times New Roman" w:cs="Times New Roman"/>
        </w:rPr>
        <w:t>,о</w:t>
      </w:r>
      <w:proofErr w:type="gramEnd"/>
      <w:r w:rsidRPr="001B6530">
        <w:rPr>
          <w:rFonts w:ascii="Times New Roman" w:hAnsi="Times New Roman" w:cs="Times New Roman"/>
        </w:rPr>
        <w:t>тветственному за выдачу результата п</w:t>
      </w:r>
      <w:r w:rsidR="000B15FA" w:rsidRPr="001B6530">
        <w:rPr>
          <w:rFonts w:ascii="Times New Roman" w:hAnsi="Times New Roman" w:cs="Times New Roman"/>
        </w:rPr>
        <w:t>редоставления услуги, решения о</w:t>
      </w:r>
      <w:r w:rsidR="00114DBA" w:rsidRPr="001B6530">
        <w:rPr>
          <w:rFonts w:ascii="Times New Roman" w:hAnsi="Times New Roman" w:cs="Times New Roman"/>
        </w:rPr>
        <w:t xml:space="preserve"> выдаче (направление по почте либо по электронной почте) заявителю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уведомления об отсутствии запрашиваемых сведений</w:t>
      </w:r>
      <w:r w:rsidRPr="001B6530">
        <w:rPr>
          <w:rFonts w:ascii="Times New Roman" w:hAnsi="Times New Roman" w:cs="Times New Roman"/>
        </w:rPr>
        <w:t xml:space="preserve"> (далее - документ, являющийся результатом предоставления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proofErr w:type="gramStart"/>
      <w:r w:rsidRPr="001B6530">
        <w:rPr>
          <w:rFonts w:ascii="Times New Roman" w:hAnsi="Times New Roman" w:cs="Times New Roman"/>
        </w:rPr>
        <w:t>,и</w:t>
      </w:r>
      <w:proofErr w:type="gramEnd"/>
      <w:r w:rsidRPr="001B6530">
        <w:rPr>
          <w:rFonts w:ascii="Times New Roman" w:hAnsi="Times New Roman" w:cs="Times New Roman"/>
        </w:rPr>
        <w:t>нформирует заявителя о дате, с которой заявитель может получить документ, являющийся результатом предоставления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w:t>
      </w:r>
      <w:r w:rsidRPr="001B6530">
        <w:rPr>
          <w:rFonts w:ascii="Times New Roman" w:hAnsi="Times New Roman" w:cs="Times New Roman"/>
        </w:rPr>
        <w:lastRenderedPageBreak/>
        <w:t>услуги, направляется по почте заказным письмом с уведомлением.</w:t>
      </w:r>
      <w:proofErr w:type="gramEnd"/>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Срок исполнения административной процедуры составляет не более трех рабочих дней.</w:t>
      </w:r>
    </w:p>
    <w:p w:rsidR="00F51EE0" w:rsidRPr="001B6530" w:rsidRDefault="006C5849" w:rsidP="00F51EE0">
      <w:pPr>
        <w:pStyle w:val="ConsPlusNormal"/>
        <w:ind w:firstLine="709"/>
        <w:jc w:val="both"/>
        <w:rPr>
          <w:rFonts w:ascii="Times New Roman" w:hAnsi="Times New Roman" w:cs="Times New Roman"/>
        </w:rPr>
      </w:pPr>
      <w:r w:rsidRPr="001B6530">
        <w:rPr>
          <w:rFonts w:ascii="Times New Roman" w:hAnsi="Times New Roman" w:cs="Times New Roman"/>
        </w:rPr>
        <w:t xml:space="preserve">Результатом исполнения административной процедуры является выдача заявителю </w:t>
      </w:r>
      <w:r w:rsidR="00F51EE0" w:rsidRPr="001B6530">
        <w:rPr>
          <w:rFonts w:ascii="Times New Roman" w:hAnsi="Times New Roman" w:cs="Times New Roman"/>
        </w:rPr>
        <w:t xml:space="preserve">единого жилищного документа, копии финансово-лицевого счета, выписки из домовой книги, карточки учета собственника жилого помещения, справок, уведомления об отсутствии запрашиваемых сведений </w:t>
      </w:r>
      <w:r w:rsidRPr="001B6530">
        <w:rPr>
          <w:rFonts w:ascii="Times New Roman" w:hAnsi="Times New Roman" w:cs="Times New Roman"/>
        </w:rPr>
        <w:t>или решения об отказе</w:t>
      </w:r>
      <w:r w:rsidR="00F51EE0" w:rsidRPr="001B6530">
        <w:rPr>
          <w:rFonts w:ascii="Times New Roman" w:hAnsi="Times New Roman" w:cs="Times New Roman"/>
        </w:rPr>
        <w:t xml:space="preserve"> в выдаче единого жилищного документа, копии финансово-лицевого счета, выписки из домовой книги, карточки учета собственника жилого помещения, справок.</w:t>
      </w:r>
    </w:p>
    <w:p w:rsidR="00F51EE0" w:rsidRPr="001B6530" w:rsidRDefault="00F51EE0" w:rsidP="00F51EE0">
      <w:pPr>
        <w:pStyle w:val="ConsPlusNormal"/>
        <w:ind w:firstLine="709"/>
        <w:jc w:val="both"/>
        <w:rPr>
          <w:rFonts w:ascii="Times New Roman" w:hAnsi="Times New Roman" w:cs="Times New Roman"/>
        </w:rPr>
      </w:pPr>
    </w:p>
    <w:p w:rsidR="006C5849" w:rsidRPr="001B6530" w:rsidRDefault="006C5849" w:rsidP="00F51EE0">
      <w:pPr>
        <w:pStyle w:val="ConsPlusNormal"/>
        <w:ind w:firstLine="709"/>
        <w:jc w:val="center"/>
        <w:rPr>
          <w:rFonts w:ascii="Times New Roman" w:hAnsi="Times New Roman" w:cs="Times New Roman"/>
          <w:b/>
        </w:rPr>
      </w:pPr>
      <w:r w:rsidRPr="001B6530">
        <w:rPr>
          <w:rFonts w:ascii="Times New Roman" w:hAnsi="Times New Roman" w:cs="Times New Roman"/>
          <w:b/>
        </w:rPr>
        <w:t xml:space="preserve">4. </w:t>
      </w:r>
      <w:r w:rsidR="00673992" w:rsidRPr="001B6530">
        <w:rPr>
          <w:rFonts w:ascii="Times New Roman" w:hAnsi="Times New Roman" w:cs="Times New Roman"/>
          <w:b/>
        </w:rPr>
        <w:t>Ф</w:t>
      </w:r>
      <w:r w:rsidRPr="001B6530">
        <w:rPr>
          <w:rFonts w:ascii="Times New Roman" w:hAnsi="Times New Roman" w:cs="Times New Roman"/>
          <w:b/>
        </w:rPr>
        <w:t xml:space="preserve">ормы </w:t>
      </w:r>
      <w:proofErr w:type="gramStart"/>
      <w:r w:rsidRPr="001B6530">
        <w:rPr>
          <w:rFonts w:ascii="Times New Roman" w:hAnsi="Times New Roman" w:cs="Times New Roman"/>
          <w:b/>
        </w:rPr>
        <w:t>контроля за</w:t>
      </w:r>
      <w:proofErr w:type="gramEnd"/>
      <w:r w:rsidRPr="001B6530">
        <w:rPr>
          <w:rFonts w:ascii="Times New Roman" w:hAnsi="Times New Roman" w:cs="Times New Roman"/>
          <w:b/>
        </w:rPr>
        <w:t xml:space="preserve"> </w:t>
      </w:r>
      <w:r w:rsidR="00673992" w:rsidRPr="001B6530">
        <w:rPr>
          <w:rFonts w:ascii="Times New Roman" w:hAnsi="Times New Roman" w:cs="Times New Roman"/>
          <w:b/>
        </w:rPr>
        <w:t>исполнением административного регламента</w:t>
      </w:r>
    </w:p>
    <w:p w:rsidR="006C5849" w:rsidRPr="001B6530" w:rsidRDefault="006C5849" w:rsidP="00BF299D">
      <w:pPr>
        <w:pStyle w:val="ConsPlusNormal"/>
        <w:ind w:firstLine="709"/>
        <w:jc w:val="center"/>
        <w:outlineLvl w:val="1"/>
        <w:rPr>
          <w:rFonts w:ascii="Times New Roman" w:hAnsi="Times New Roman" w:cs="Times New Roman"/>
          <w:b/>
        </w:rPr>
      </w:pPr>
    </w:p>
    <w:p w:rsidR="006C5849" w:rsidRPr="001B6530" w:rsidRDefault="006C5849" w:rsidP="00BF299D">
      <w:pPr>
        <w:pStyle w:val="ConsPlusNormal"/>
        <w:ind w:firstLine="709"/>
        <w:jc w:val="center"/>
        <w:outlineLvl w:val="1"/>
        <w:rPr>
          <w:rFonts w:ascii="Times New Roman" w:hAnsi="Times New Roman" w:cs="Times New Roman"/>
          <w:b/>
        </w:rPr>
      </w:pPr>
      <w:r w:rsidRPr="001B6530">
        <w:rPr>
          <w:rFonts w:ascii="Times New Roman" w:hAnsi="Times New Roman" w:cs="Times New Roman"/>
          <w:b/>
        </w:rPr>
        <w:t xml:space="preserve">Порядок осуществления текущего </w:t>
      </w:r>
      <w:proofErr w:type="gramStart"/>
      <w:r w:rsidRPr="001B6530">
        <w:rPr>
          <w:rFonts w:ascii="Times New Roman" w:hAnsi="Times New Roman" w:cs="Times New Roman"/>
          <w:b/>
        </w:rPr>
        <w:t>контроля за</w:t>
      </w:r>
      <w:proofErr w:type="gramEnd"/>
      <w:r w:rsidRPr="001B6530">
        <w:rPr>
          <w:rFonts w:ascii="Times New Roman" w:hAnsi="Times New Roman" w:cs="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8547FC" w:rsidRPr="001B6530" w:rsidRDefault="008547FC" w:rsidP="008547FC">
      <w:pPr>
        <w:widowControl w:val="0"/>
        <w:autoSpaceDE w:val="0"/>
        <w:autoSpaceDN w:val="0"/>
        <w:adjustRightInd w:val="0"/>
        <w:ind w:firstLine="709"/>
        <w:jc w:val="both"/>
        <w:rPr>
          <w:sz w:val="26"/>
          <w:szCs w:val="26"/>
          <w:lang w:eastAsia="ru-RU"/>
        </w:rPr>
      </w:pPr>
    </w:p>
    <w:p w:rsidR="008547FC" w:rsidRPr="001B6530" w:rsidRDefault="008547FC" w:rsidP="007041DC">
      <w:pPr>
        <w:widowControl w:val="0"/>
        <w:autoSpaceDE w:val="0"/>
        <w:autoSpaceDN w:val="0"/>
        <w:adjustRightInd w:val="0"/>
        <w:spacing w:line="240" w:lineRule="auto"/>
        <w:ind w:firstLine="709"/>
        <w:jc w:val="both"/>
        <w:rPr>
          <w:sz w:val="26"/>
          <w:szCs w:val="26"/>
          <w:lang w:eastAsia="ru-RU"/>
        </w:rPr>
      </w:pPr>
      <w:r w:rsidRPr="001B6530">
        <w:rPr>
          <w:sz w:val="26"/>
          <w:szCs w:val="26"/>
          <w:lang w:eastAsia="ru-RU"/>
        </w:rPr>
        <w:t xml:space="preserve">4.1. Текущий </w:t>
      </w:r>
      <w:proofErr w:type="gramStart"/>
      <w:r w:rsidRPr="001B6530">
        <w:rPr>
          <w:sz w:val="26"/>
          <w:szCs w:val="26"/>
          <w:lang w:eastAsia="ru-RU"/>
        </w:rPr>
        <w:t>контроль за</w:t>
      </w:r>
      <w:proofErr w:type="gramEnd"/>
      <w:r w:rsidRPr="001B6530">
        <w:rPr>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8547FC" w:rsidRPr="001B6530" w:rsidRDefault="008547FC" w:rsidP="007041DC">
      <w:pPr>
        <w:widowControl w:val="0"/>
        <w:autoSpaceDE w:val="0"/>
        <w:autoSpaceDN w:val="0"/>
        <w:adjustRightInd w:val="0"/>
        <w:spacing w:line="240" w:lineRule="auto"/>
        <w:ind w:firstLine="709"/>
        <w:jc w:val="both"/>
        <w:rPr>
          <w:sz w:val="26"/>
          <w:szCs w:val="26"/>
          <w:lang w:eastAsia="ru-RU"/>
        </w:rPr>
      </w:pPr>
      <w:proofErr w:type="gramStart"/>
      <w:r w:rsidRPr="001B6530">
        <w:rPr>
          <w:sz w:val="26"/>
          <w:szCs w:val="26"/>
          <w:lang w:eastAsia="ru-RU"/>
        </w:rPr>
        <w:t>Контроль за</w:t>
      </w:r>
      <w:proofErr w:type="gramEnd"/>
      <w:r w:rsidRPr="001B6530">
        <w:rPr>
          <w:sz w:val="26"/>
          <w:szCs w:val="26"/>
          <w:lang w:eastAsia="ru-RU"/>
        </w:rPr>
        <w:t xml:space="preserve"> деятельностью ОМСУ по предоставлению муниципальной услуги осуществляется главой муниципального образования.</w:t>
      </w:r>
    </w:p>
    <w:p w:rsidR="008547FC" w:rsidRPr="001B6530" w:rsidRDefault="008547FC" w:rsidP="007041DC">
      <w:pPr>
        <w:widowControl w:val="0"/>
        <w:autoSpaceDE w:val="0"/>
        <w:autoSpaceDN w:val="0"/>
        <w:adjustRightInd w:val="0"/>
        <w:spacing w:line="240" w:lineRule="auto"/>
        <w:ind w:firstLine="709"/>
        <w:jc w:val="both"/>
        <w:rPr>
          <w:sz w:val="26"/>
          <w:szCs w:val="26"/>
          <w:lang w:eastAsia="ru-RU"/>
        </w:rPr>
      </w:pPr>
      <w:proofErr w:type="gramStart"/>
      <w:r w:rsidRPr="001B6530">
        <w:rPr>
          <w:sz w:val="26"/>
          <w:szCs w:val="26"/>
          <w:lang w:eastAsia="ru-RU"/>
        </w:rPr>
        <w:t>Контроль за</w:t>
      </w:r>
      <w:proofErr w:type="gramEnd"/>
      <w:r w:rsidRPr="001B6530">
        <w:rPr>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6C5849" w:rsidRPr="001B6530" w:rsidRDefault="006C5849" w:rsidP="00BF299D">
      <w:pPr>
        <w:pStyle w:val="ConsPlusNormal"/>
        <w:ind w:firstLine="709"/>
        <w:jc w:val="both"/>
        <w:rPr>
          <w:rFonts w:ascii="Times New Roman" w:hAnsi="Times New Roman" w:cs="Times New Roman"/>
          <w:b/>
          <w:highlight w:val="yellow"/>
        </w:rPr>
      </w:pPr>
    </w:p>
    <w:p w:rsidR="006C5849" w:rsidRPr="001B6530" w:rsidRDefault="006C5849" w:rsidP="00BF299D">
      <w:pPr>
        <w:pStyle w:val="ConsPlusNormal"/>
        <w:jc w:val="center"/>
        <w:rPr>
          <w:rFonts w:ascii="Times New Roman" w:hAnsi="Times New Roman" w:cs="Times New Roman"/>
          <w:b/>
        </w:rPr>
      </w:pPr>
      <w:r w:rsidRPr="001B6530">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b/>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6C5849" w:rsidRPr="001B6530" w:rsidRDefault="006C5849" w:rsidP="00BF299D">
      <w:pPr>
        <w:pStyle w:val="ConsPlusNormal"/>
        <w:ind w:firstLine="709"/>
        <w:jc w:val="both"/>
        <w:rPr>
          <w:rFonts w:ascii="Times New Roman" w:hAnsi="Times New Roman" w:cs="Times New Roman"/>
          <w:b/>
          <w:highlight w:val="yellow"/>
        </w:rPr>
      </w:pPr>
    </w:p>
    <w:p w:rsidR="006C5849" w:rsidRPr="001B6530" w:rsidRDefault="006C5849" w:rsidP="00BF299D">
      <w:pPr>
        <w:pStyle w:val="ConsPlusNormal"/>
        <w:ind w:firstLine="709"/>
        <w:jc w:val="center"/>
        <w:outlineLvl w:val="2"/>
        <w:rPr>
          <w:rFonts w:ascii="Times New Roman" w:hAnsi="Times New Roman" w:cs="Times New Roman"/>
          <w:b/>
        </w:rPr>
      </w:pPr>
      <w:r w:rsidRPr="001B6530">
        <w:rPr>
          <w:rFonts w:ascii="Times New Roman" w:hAnsi="Times New Roman" w:cs="Times New Roman"/>
          <w:b/>
        </w:rPr>
        <w:t>Ответственность должностных лиц</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jc w:val="center"/>
        <w:outlineLvl w:val="2"/>
        <w:rPr>
          <w:rFonts w:ascii="Times New Roman" w:hAnsi="Times New Roman" w:cs="Times New Roman"/>
          <w:b/>
        </w:rPr>
      </w:pPr>
      <w:r w:rsidRPr="001B6530">
        <w:rPr>
          <w:rFonts w:ascii="Times New Roman" w:hAnsi="Times New Roman" w:cs="Times New Roman"/>
          <w:b/>
        </w:rPr>
        <w:t xml:space="preserve">Требования к порядку и формам </w:t>
      </w:r>
      <w:proofErr w:type="gramStart"/>
      <w:r w:rsidRPr="001B6530">
        <w:rPr>
          <w:rFonts w:ascii="Times New Roman" w:hAnsi="Times New Roman" w:cs="Times New Roman"/>
          <w:b/>
        </w:rPr>
        <w:t>контроля за</w:t>
      </w:r>
      <w:proofErr w:type="gramEnd"/>
      <w:r w:rsidRPr="001B6530">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6C5849" w:rsidRPr="001B6530" w:rsidRDefault="006C5849" w:rsidP="00BF299D">
      <w:pPr>
        <w:pStyle w:val="ConsPlusNormal"/>
        <w:ind w:firstLine="540"/>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4.4. Граждане, юридические лица, их объединения и организации в случае </w:t>
      </w:r>
      <w:proofErr w:type="gramStart"/>
      <w:r w:rsidRPr="001B6530">
        <w:rPr>
          <w:rFonts w:ascii="Times New Roman" w:hAnsi="Times New Roman" w:cs="Times New Roman"/>
        </w:rPr>
        <w:t>выявления фактов нарушения порядка предоставления муниципальной услуги</w:t>
      </w:r>
      <w:proofErr w:type="gramEnd"/>
      <w:r w:rsidRPr="001B6530">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Общественный </w:t>
      </w:r>
      <w:proofErr w:type="gramStart"/>
      <w:r w:rsidRPr="001B6530">
        <w:rPr>
          <w:rFonts w:ascii="Times New Roman" w:hAnsi="Times New Roman" w:cs="Times New Roman"/>
        </w:rPr>
        <w:t>контроль за</w:t>
      </w:r>
      <w:proofErr w:type="gramEnd"/>
      <w:r w:rsidRPr="001B6530">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1B6530">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1B6530">
        <w:rPr>
          <w:rFonts w:ascii="Times New Roman" w:hAnsi="Times New Roman" w:cs="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center"/>
        <w:outlineLvl w:val="1"/>
        <w:rPr>
          <w:rFonts w:ascii="Times New Roman" w:hAnsi="Times New Roman" w:cs="Times New Roman"/>
          <w:b/>
        </w:rPr>
      </w:pPr>
      <w:r w:rsidRPr="001B6530">
        <w:rPr>
          <w:rFonts w:ascii="Times New Roman" w:hAnsi="Times New Roman" w:cs="Times New Roman"/>
          <w:b/>
        </w:rPr>
        <w:t>5. Досудебный порядок обжалования решения и действия</w:t>
      </w: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(бездействия) органа, представляющего муниципальную услугу,</w:t>
      </w:r>
    </w:p>
    <w:p w:rsidR="006C5849" w:rsidRPr="001B6530" w:rsidRDefault="006C5849" w:rsidP="00BF299D">
      <w:pPr>
        <w:pStyle w:val="ConsPlusNormal"/>
        <w:ind w:firstLine="709"/>
        <w:jc w:val="center"/>
        <w:rPr>
          <w:rFonts w:ascii="Times New Roman" w:hAnsi="Times New Roman" w:cs="Times New Roman"/>
          <w:b/>
        </w:rPr>
      </w:pPr>
      <w:r w:rsidRPr="001B6530">
        <w:rPr>
          <w:rFonts w:ascii="Times New Roman" w:hAnsi="Times New Roman" w:cs="Times New Roman"/>
          <w:b/>
        </w:rPr>
        <w:t>а также должностных лиц и муниципальных служащих,</w:t>
      </w:r>
    </w:p>
    <w:p w:rsidR="006C5849" w:rsidRPr="001B6530" w:rsidRDefault="006C5849" w:rsidP="00BF299D">
      <w:pPr>
        <w:pStyle w:val="ConsPlusNormal"/>
        <w:ind w:firstLine="709"/>
        <w:jc w:val="center"/>
        <w:rPr>
          <w:rFonts w:ascii="Times New Roman" w:hAnsi="Times New Roman" w:cs="Times New Roman"/>
          <w:b/>
        </w:rPr>
      </w:pPr>
      <w:proofErr w:type="gramStart"/>
      <w:r w:rsidRPr="001B6530">
        <w:rPr>
          <w:rFonts w:ascii="Times New Roman" w:hAnsi="Times New Roman" w:cs="Times New Roman"/>
          <w:b/>
        </w:rPr>
        <w:t>обеспечивающих</w:t>
      </w:r>
      <w:proofErr w:type="gramEnd"/>
      <w:r w:rsidRPr="001B6530">
        <w:rPr>
          <w:rFonts w:ascii="Times New Roman" w:hAnsi="Times New Roman" w:cs="Times New Roman"/>
          <w:b/>
        </w:rPr>
        <w:t xml:space="preserve"> ее предоставление</w:t>
      </w:r>
    </w:p>
    <w:p w:rsidR="006C5849" w:rsidRPr="001B6530" w:rsidRDefault="006C5849" w:rsidP="00BF299D">
      <w:pPr>
        <w:pStyle w:val="ConsPlusNormal"/>
        <w:ind w:firstLine="709"/>
        <w:jc w:val="both"/>
        <w:rPr>
          <w:rFonts w:ascii="Times New Roman" w:hAnsi="Times New Roman" w:cs="Times New Roman"/>
        </w:rPr>
      </w:pP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1) нарушение срока регистрации запроса заявителя о предоставлении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 нарушение срока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1B6530">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Жалоба должна содержать:</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B6530">
        <w:rPr>
          <w:rFonts w:ascii="Times New Roman" w:hAnsi="Times New Roman" w:cs="Times New Roman"/>
        </w:rPr>
        <w:t>представлена</w:t>
      </w:r>
      <w:proofErr w:type="gramEnd"/>
      <w:r w:rsidRPr="001B6530">
        <w:rPr>
          <w:rFonts w:ascii="Times New Roman" w:hAnsi="Times New Roman" w:cs="Times New Roman"/>
        </w:rPr>
        <w:t>:</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По результатам рассмотрения жалобы ОМСУ может быть принято одно из следующих решений:</w:t>
      </w:r>
    </w:p>
    <w:p w:rsidR="006C5849" w:rsidRPr="001B6530" w:rsidRDefault="006C5849" w:rsidP="00BF299D">
      <w:pPr>
        <w:pStyle w:val="ConsPlusNormal"/>
        <w:ind w:firstLine="709"/>
        <w:jc w:val="both"/>
        <w:rPr>
          <w:rFonts w:ascii="Times New Roman" w:hAnsi="Times New Roman" w:cs="Times New Roman"/>
        </w:rPr>
      </w:pPr>
      <w:proofErr w:type="gramStart"/>
      <w:r w:rsidRPr="001B6530">
        <w:rPr>
          <w:rFonts w:ascii="Times New Roman" w:hAnsi="Times New Roman" w:cs="Times New Roman"/>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B6530">
        <w:rPr>
          <w:rFonts w:ascii="Times New Roman" w:hAnsi="Times New Roman" w:cs="Times New Roman"/>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2) отказать в удовлетворении жалобы.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Основания для приостановления рассмотрения жалобы не предусмотрены.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849" w:rsidRPr="001B6530" w:rsidRDefault="006C5849" w:rsidP="00BF299D">
      <w:pPr>
        <w:pStyle w:val="ConsPlusNormal"/>
        <w:ind w:firstLine="709"/>
        <w:jc w:val="both"/>
        <w:rPr>
          <w:rFonts w:ascii="Times New Roman" w:hAnsi="Times New Roman" w:cs="Times New Roman"/>
        </w:rPr>
      </w:pPr>
      <w:r w:rsidRPr="001B6530">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6C5849" w:rsidRPr="001B6530" w:rsidRDefault="006C5849" w:rsidP="00BF299D">
      <w:pPr>
        <w:pStyle w:val="ConsPlusNormal"/>
        <w:ind w:firstLine="709"/>
        <w:jc w:val="both"/>
        <w:rPr>
          <w:rFonts w:ascii="Times New Roman" w:hAnsi="Times New Roman" w:cs="Times New Roman"/>
        </w:rPr>
      </w:pPr>
    </w:p>
    <w:p w:rsidR="00E15C31" w:rsidRPr="001B6530" w:rsidRDefault="006C5849" w:rsidP="00E15C31">
      <w:pPr>
        <w:autoSpaceDE w:val="0"/>
        <w:autoSpaceDN w:val="0"/>
        <w:adjustRightInd w:val="0"/>
        <w:ind w:firstLine="709"/>
        <w:jc w:val="right"/>
        <w:outlineLvl w:val="0"/>
        <w:rPr>
          <w:rFonts w:eastAsia="Calibri"/>
          <w:sz w:val="26"/>
          <w:szCs w:val="26"/>
        </w:rPr>
      </w:pPr>
      <w:r w:rsidRPr="001B6530">
        <w:rPr>
          <w:sz w:val="26"/>
          <w:szCs w:val="26"/>
        </w:rPr>
        <w:br w:type="page"/>
      </w:r>
      <w:r w:rsidR="00E15C31" w:rsidRPr="001B6530">
        <w:rPr>
          <w:rFonts w:eastAsia="Calibri"/>
          <w:sz w:val="26"/>
          <w:szCs w:val="26"/>
        </w:rPr>
        <w:lastRenderedPageBreak/>
        <w:t>Приложение 1</w:t>
      </w:r>
    </w:p>
    <w:p w:rsidR="00E15C31" w:rsidRPr="001B6530" w:rsidRDefault="00E15C31" w:rsidP="00E15C31">
      <w:pPr>
        <w:autoSpaceDE w:val="0"/>
        <w:autoSpaceDN w:val="0"/>
        <w:adjustRightInd w:val="0"/>
        <w:ind w:firstLine="709"/>
        <w:jc w:val="right"/>
        <w:rPr>
          <w:rFonts w:eastAsia="Calibri"/>
          <w:sz w:val="26"/>
          <w:szCs w:val="26"/>
        </w:rPr>
      </w:pPr>
      <w:r w:rsidRPr="001B6530">
        <w:rPr>
          <w:rFonts w:eastAsia="Calibri"/>
          <w:sz w:val="26"/>
          <w:szCs w:val="26"/>
        </w:rPr>
        <w:t>к административному регламенту</w:t>
      </w:r>
    </w:p>
    <w:p w:rsidR="00E15C31" w:rsidRPr="001B6530" w:rsidRDefault="00E15C31" w:rsidP="00E15C31">
      <w:pPr>
        <w:autoSpaceDE w:val="0"/>
        <w:autoSpaceDN w:val="0"/>
        <w:adjustRightInd w:val="0"/>
        <w:ind w:firstLine="709"/>
        <w:jc w:val="right"/>
        <w:rPr>
          <w:rFonts w:eastAsia="Calibri"/>
          <w:sz w:val="26"/>
          <w:szCs w:val="26"/>
        </w:rPr>
      </w:pPr>
      <w:r w:rsidRPr="001B6530">
        <w:rPr>
          <w:rFonts w:eastAsia="Calibri"/>
          <w:sz w:val="26"/>
          <w:szCs w:val="26"/>
        </w:rPr>
        <w:t>предоставления муниципальной услуги</w:t>
      </w:r>
    </w:p>
    <w:p w:rsidR="00E15C31" w:rsidRPr="001B6530" w:rsidRDefault="00E15C31" w:rsidP="00E15C31">
      <w:pPr>
        <w:autoSpaceDE w:val="0"/>
        <w:autoSpaceDN w:val="0"/>
        <w:adjustRightInd w:val="0"/>
        <w:ind w:firstLine="709"/>
        <w:jc w:val="right"/>
        <w:rPr>
          <w:rFonts w:eastAsia="Calibri"/>
          <w:sz w:val="26"/>
          <w:szCs w:val="26"/>
        </w:rPr>
      </w:pPr>
    </w:p>
    <w:p w:rsidR="00E15C31" w:rsidRPr="001B6530" w:rsidRDefault="00E15C31" w:rsidP="00E15C31">
      <w:pPr>
        <w:widowControl w:val="0"/>
        <w:spacing w:line="360" w:lineRule="auto"/>
        <w:ind w:firstLine="284"/>
        <w:jc w:val="center"/>
        <w:rPr>
          <w:rFonts w:eastAsia="SimSun"/>
          <w:b/>
          <w:i/>
          <w:sz w:val="26"/>
          <w:szCs w:val="26"/>
          <w:lang w:eastAsia="ru-RU"/>
        </w:rPr>
      </w:pPr>
      <w:r w:rsidRPr="001B6530">
        <w:rPr>
          <w:rFonts w:eastAsia="SimSun"/>
          <w:b/>
          <w:sz w:val="26"/>
          <w:szCs w:val="26"/>
          <w:lang w:eastAsia="ru-RU"/>
        </w:rPr>
        <w:t>Общая информация обадминистрации рабочего поселка (пгт)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4"/>
      </w:tblGrid>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Почтовый адрес для направления корреспонденции</w:t>
            </w:r>
          </w:p>
        </w:tc>
        <w:tc>
          <w:tcPr>
            <w:tcW w:w="2392" w:type="pct"/>
          </w:tcPr>
          <w:p w:rsidR="00E15C31" w:rsidRPr="001B6530" w:rsidRDefault="00E15C31" w:rsidP="00E15C31">
            <w:pPr>
              <w:widowControl w:val="0"/>
              <w:spacing w:line="240" w:lineRule="auto"/>
              <w:contextualSpacing/>
              <w:jc w:val="both"/>
              <w:rPr>
                <w:rFonts w:eastAsia="SimSun"/>
                <w:sz w:val="26"/>
                <w:szCs w:val="26"/>
                <w:lang w:eastAsia="ru-RU"/>
              </w:rPr>
            </w:pPr>
            <w:r w:rsidRPr="001B6530">
              <w:rPr>
                <w:rFonts w:eastAsia="SimSun"/>
                <w:sz w:val="26"/>
                <w:szCs w:val="26"/>
                <w:lang w:eastAsia="ru-RU"/>
              </w:rPr>
              <w:t xml:space="preserve">676740, </w:t>
            </w:r>
          </w:p>
          <w:p w:rsidR="00E15C31" w:rsidRPr="001B6530" w:rsidRDefault="00E15C31" w:rsidP="00E15C31">
            <w:pPr>
              <w:widowControl w:val="0"/>
              <w:spacing w:line="240" w:lineRule="auto"/>
              <w:contextualSpacing/>
              <w:jc w:val="both"/>
              <w:rPr>
                <w:rFonts w:eastAsia="SimSun"/>
                <w:sz w:val="26"/>
                <w:szCs w:val="26"/>
                <w:lang w:eastAsia="ru-RU"/>
              </w:rPr>
            </w:pPr>
            <w:r w:rsidRPr="001B6530">
              <w:rPr>
                <w:rFonts w:eastAsia="SimSun"/>
                <w:sz w:val="26"/>
                <w:szCs w:val="26"/>
                <w:lang w:eastAsia="ru-RU"/>
              </w:rPr>
              <w:t xml:space="preserve">Архаринский район, пгт. Архара, </w:t>
            </w:r>
          </w:p>
          <w:p w:rsidR="00E15C31" w:rsidRPr="001B6530" w:rsidRDefault="00E15C31" w:rsidP="00E15C31">
            <w:pPr>
              <w:widowControl w:val="0"/>
              <w:spacing w:line="240" w:lineRule="auto"/>
              <w:contextualSpacing/>
              <w:jc w:val="both"/>
              <w:rPr>
                <w:rFonts w:eastAsia="SimSun"/>
                <w:sz w:val="26"/>
                <w:szCs w:val="26"/>
                <w:lang w:eastAsia="ru-RU"/>
              </w:rPr>
            </w:pPr>
            <w:r w:rsidRPr="001B6530">
              <w:rPr>
                <w:rFonts w:eastAsia="SimSun"/>
                <w:sz w:val="26"/>
                <w:szCs w:val="26"/>
                <w:lang w:eastAsia="ru-RU"/>
              </w:rPr>
              <w:t xml:space="preserve">ул. Ленина, д. 70 </w:t>
            </w:r>
          </w:p>
          <w:p w:rsidR="00E15C31" w:rsidRPr="001B6530" w:rsidRDefault="00E15C31" w:rsidP="00E15C31">
            <w:pPr>
              <w:widowControl w:val="0"/>
              <w:spacing w:line="240" w:lineRule="auto"/>
              <w:contextualSpacing/>
              <w:jc w:val="both"/>
              <w:rPr>
                <w:rFonts w:eastAsia="SimSun"/>
                <w:sz w:val="26"/>
                <w:szCs w:val="26"/>
                <w:lang w:eastAsia="ru-RU"/>
              </w:rPr>
            </w:pPr>
            <w:r w:rsidRPr="001B6530">
              <w:rPr>
                <w:rFonts w:eastAsia="SimSun"/>
                <w:sz w:val="26"/>
                <w:szCs w:val="26"/>
                <w:lang w:eastAsia="ru-RU"/>
              </w:rPr>
              <w:t>Администрация рабочего поселка (пгт) Архара</w:t>
            </w:r>
          </w:p>
        </w:tc>
      </w:tr>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Фактический адрес месторасположения</w:t>
            </w:r>
          </w:p>
        </w:tc>
        <w:tc>
          <w:tcPr>
            <w:tcW w:w="2392" w:type="pct"/>
          </w:tcPr>
          <w:p w:rsidR="00E15C31" w:rsidRPr="001B6530" w:rsidRDefault="00E15C31" w:rsidP="00E15C31">
            <w:pPr>
              <w:widowControl w:val="0"/>
              <w:spacing w:line="240" w:lineRule="auto"/>
              <w:contextualSpacing/>
              <w:jc w:val="both"/>
              <w:rPr>
                <w:rFonts w:eastAsia="SimSun"/>
                <w:sz w:val="26"/>
                <w:szCs w:val="26"/>
                <w:lang w:eastAsia="ru-RU"/>
              </w:rPr>
            </w:pPr>
            <w:r w:rsidRPr="001B6530">
              <w:rPr>
                <w:rFonts w:eastAsia="SimSun"/>
                <w:sz w:val="26"/>
                <w:szCs w:val="26"/>
                <w:lang w:eastAsia="ru-RU"/>
              </w:rPr>
              <w:t xml:space="preserve">676740, </w:t>
            </w:r>
          </w:p>
          <w:p w:rsidR="00E15C31" w:rsidRPr="001B6530" w:rsidRDefault="00E15C31" w:rsidP="00E15C31">
            <w:pPr>
              <w:widowControl w:val="0"/>
              <w:spacing w:line="240" w:lineRule="auto"/>
              <w:contextualSpacing/>
              <w:jc w:val="both"/>
              <w:rPr>
                <w:rFonts w:eastAsia="SimSun"/>
                <w:sz w:val="26"/>
                <w:szCs w:val="26"/>
                <w:lang w:eastAsia="ru-RU"/>
              </w:rPr>
            </w:pPr>
            <w:r w:rsidRPr="001B6530">
              <w:rPr>
                <w:rFonts w:eastAsia="SimSun"/>
                <w:sz w:val="26"/>
                <w:szCs w:val="26"/>
                <w:lang w:eastAsia="ru-RU"/>
              </w:rPr>
              <w:t xml:space="preserve">Архаринский район, пгт. Архара, </w:t>
            </w:r>
          </w:p>
          <w:p w:rsidR="00E15C31" w:rsidRPr="001B6530" w:rsidRDefault="00E15C31" w:rsidP="00E15C31">
            <w:pPr>
              <w:widowControl w:val="0"/>
              <w:spacing w:line="360" w:lineRule="auto"/>
              <w:jc w:val="both"/>
              <w:rPr>
                <w:rFonts w:eastAsia="SimSun"/>
                <w:sz w:val="26"/>
                <w:szCs w:val="26"/>
                <w:lang w:eastAsia="ru-RU"/>
              </w:rPr>
            </w:pPr>
            <w:r w:rsidRPr="001B6530">
              <w:rPr>
                <w:rFonts w:eastAsia="SimSun"/>
                <w:sz w:val="26"/>
                <w:szCs w:val="26"/>
                <w:lang w:eastAsia="ru-RU"/>
              </w:rPr>
              <w:t>ул. Ленина, д.70</w:t>
            </w:r>
          </w:p>
        </w:tc>
      </w:tr>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Адрес электронной почты для направления корреспонденции</w:t>
            </w:r>
          </w:p>
        </w:tc>
        <w:tc>
          <w:tcPr>
            <w:tcW w:w="2392" w:type="pct"/>
          </w:tcPr>
          <w:p w:rsidR="00E15C31" w:rsidRPr="001B6530" w:rsidRDefault="00FE5000" w:rsidP="00E15C31">
            <w:pPr>
              <w:widowControl w:val="0"/>
              <w:shd w:val="clear" w:color="auto" w:fill="FFFFFF"/>
              <w:spacing w:after="200" w:line="360" w:lineRule="auto"/>
              <w:ind w:firstLine="284"/>
              <w:jc w:val="both"/>
              <w:rPr>
                <w:rFonts w:eastAsia="Calibri"/>
                <w:sz w:val="26"/>
                <w:szCs w:val="26"/>
              </w:rPr>
            </w:pPr>
            <w:hyperlink r:id="rId10" w:history="1">
              <w:r w:rsidR="00E15C31" w:rsidRPr="001B6530">
                <w:rPr>
                  <w:rFonts w:eastAsia="Calibri"/>
                  <w:color w:val="0000FF"/>
                  <w:sz w:val="26"/>
                  <w:szCs w:val="26"/>
                  <w:u w:val="single"/>
                  <w:lang w:val="en-US"/>
                </w:rPr>
                <w:t>pgt</w:t>
              </w:r>
              <w:r w:rsidR="00E15C31" w:rsidRPr="001B6530">
                <w:rPr>
                  <w:rFonts w:eastAsia="Calibri"/>
                  <w:color w:val="0000FF"/>
                  <w:sz w:val="26"/>
                  <w:szCs w:val="26"/>
                  <w:u w:val="single"/>
                </w:rPr>
                <w:t>-</w:t>
              </w:r>
              <w:r w:rsidR="00E15C31" w:rsidRPr="001B6530">
                <w:rPr>
                  <w:rFonts w:eastAsia="Calibri"/>
                  <w:color w:val="0000FF"/>
                  <w:sz w:val="26"/>
                  <w:szCs w:val="26"/>
                  <w:u w:val="single"/>
                  <w:lang w:val="en-US"/>
                </w:rPr>
                <w:t>arhara</w:t>
              </w:r>
              <w:r w:rsidR="00E15C31" w:rsidRPr="001B6530">
                <w:rPr>
                  <w:rFonts w:eastAsia="Calibri"/>
                  <w:color w:val="0000FF"/>
                  <w:sz w:val="26"/>
                  <w:szCs w:val="26"/>
                  <w:u w:val="single"/>
                </w:rPr>
                <w:t>@</w:t>
              </w:r>
              <w:r w:rsidR="00E15C31" w:rsidRPr="001B6530">
                <w:rPr>
                  <w:rFonts w:eastAsia="Calibri"/>
                  <w:color w:val="0000FF"/>
                  <w:sz w:val="26"/>
                  <w:szCs w:val="26"/>
                  <w:u w:val="single"/>
                  <w:lang w:val="en-US"/>
                </w:rPr>
                <w:t>mail</w:t>
              </w:r>
              <w:r w:rsidR="00E15C31" w:rsidRPr="001B6530">
                <w:rPr>
                  <w:rFonts w:eastAsia="Calibri"/>
                  <w:color w:val="0000FF"/>
                  <w:sz w:val="26"/>
                  <w:szCs w:val="26"/>
                  <w:u w:val="single"/>
                </w:rPr>
                <w:t>.</w:t>
              </w:r>
              <w:r w:rsidR="00E15C31" w:rsidRPr="001B6530">
                <w:rPr>
                  <w:rFonts w:eastAsia="Calibri"/>
                  <w:color w:val="0000FF"/>
                  <w:sz w:val="26"/>
                  <w:szCs w:val="26"/>
                  <w:u w:val="single"/>
                  <w:lang w:val="en-US"/>
                </w:rPr>
                <w:t>ru</w:t>
              </w:r>
            </w:hyperlink>
          </w:p>
        </w:tc>
      </w:tr>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Телефон для справок</w:t>
            </w:r>
          </w:p>
        </w:tc>
        <w:tc>
          <w:tcPr>
            <w:tcW w:w="2392" w:type="pct"/>
          </w:tcPr>
          <w:p w:rsidR="00E15C31" w:rsidRPr="001B6530" w:rsidRDefault="00E15C31" w:rsidP="00E15C31">
            <w:pPr>
              <w:widowControl w:val="0"/>
              <w:spacing w:line="360" w:lineRule="auto"/>
              <w:jc w:val="both"/>
              <w:rPr>
                <w:rFonts w:eastAsia="SimSun"/>
                <w:sz w:val="26"/>
                <w:szCs w:val="26"/>
                <w:lang w:eastAsia="ru-RU"/>
              </w:rPr>
            </w:pPr>
            <w:r w:rsidRPr="001B6530">
              <w:rPr>
                <w:rFonts w:eastAsia="SimSun"/>
                <w:sz w:val="26"/>
                <w:szCs w:val="26"/>
                <w:lang w:eastAsia="ru-RU"/>
              </w:rPr>
              <w:t xml:space="preserve">Приемная: </w:t>
            </w:r>
            <w:r w:rsidRPr="001B6530">
              <w:rPr>
                <w:rFonts w:eastAsia="SimSun"/>
                <w:sz w:val="26"/>
                <w:szCs w:val="26"/>
                <w:lang w:val="en-US" w:eastAsia="ru-RU"/>
              </w:rPr>
              <w:t>8 (41648) 21</w:t>
            </w:r>
            <w:r w:rsidRPr="001B6530">
              <w:rPr>
                <w:rFonts w:eastAsia="SimSun"/>
                <w:sz w:val="26"/>
                <w:szCs w:val="26"/>
                <w:lang w:eastAsia="ru-RU"/>
              </w:rPr>
              <w:t>-4-5</w:t>
            </w:r>
            <w:r w:rsidRPr="001B6530">
              <w:rPr>
                <w:rFonts w:eastAsia="SimSun"/>
                <w:sz w:val="26"/>
                <w:szCs w:val="26"/>
                <w:lang w:val="en-US" w:eastAsia="ru-RU"/>
              </w:rPr>
              <w:t>7</w:t>
            </w:r>
          </w:p>
        </w:tc>
      </w:tr>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Телефоны отделов или иных структурных подразделений</w:t>
            </w:r>
          </w:p>
        </w:tc>
        <w:tc>
          <w:tcPr>
            <w:tcW w:w="2392" w:type="pct"/>
          </w:tcPr>
          <w:p w:rsidR="00E15C31" w:rsidRPr="001B6530" w:rsidRDefault="00E15C31" w:rsidP="00E15C31">
            <w:pPr>
              <w:widowControl w:val="0"/>
              <w:spacing w:line="360" w:lineRule="auto"/>
              <w:jc w:val="both"/>
              <w:rPr>
                <w:rFonts w:eastAsia="SimSun"/>
                <w:sz w:val="26"/>
                <w:szCs w:val="26"/>
                <w:lang w:eastAsia="ru-RU"/>
              </w:rPr>
            </w:pPr>
            <w:r w:rsidRPr="001B6530">
              <w:rPr>
                <w:rFonts w:eastAsia="SimSun"/>
                <w:sz w:val="26"/>
                <w:szCs w:val="26"/>
                <w:lang w:eastAsia="ru-RU"/>
              </w:rPr>
              <w:t>8 (41648) 21-2-27- специалисты отдела по вопросам землепользования</w:t>
            </w:r>
          </w:p>
        </w:tc>
      </w:tr>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 xml:space="preserve">Официальный сайт в сети Интернет </w:t>
            </w:r>
          </w:p>
        </w:tc>
        <w:tc>
          <w:tcPr>
            <w:tcW w:w="2392" w:type="pct"/>
          </w:tcPr>
          <w:p w:rsidR="00E15C31" w:rsidRPr="001B6530" w:rsidRDefault="00E15C31" w:rsidP="00E15C31">
            <w:pPr>
              <w:widowControl w:val="0"/>
              <w:shd w:val="clear" w:color="auto" w:fill="FFFFFF"/>
              <w:spacing w:after="200" w:line="360" w:lineRule="auto"/>
              <w:ind w:firstLine="284"/>
              <w:jc w:val="both"/>
              <w:rPr>
                <w:rFonts w:eastAsia="Calibri"/>
                <w:color w:val="0000FF"/>
                <w:sz w:val="26"/>
                <w:szCs w:val="26"/>
              </w:rPr>
            </w:pPr>
            <w:proofErr w:type="spellStart"/>
            <w:r w:rsidRPr="001B6530">
              <w:rPr>
                <w:rFonts w:eastAsia="Calibri"/>
                <w:color w:val="0000FF"/>
                <w:sz w:val="26"/>
                <w:szCs w:val="26"/>
              </w:rPr>
              <w:t>адм-архара</w:t>
            </w:r>
            <w:proofErr w:type="gramStart"/>
            <w:r w:rsidRPr="001B6530">
              <w:rPr>
                <w:rFonts w:eastAsia="Calibri"/>
                <w:color w:val="0000FF"/>
                <w:sz w:val="26"/>
                <w:szCs w:val="26"/>
              </w:rPr>
              <w:t>.р</w:t>
            </w:r>
            <w:proofErr w:type="gramEnd"/>
            <w:r w:rsidRPr="001B6530">
              <w:rPr>
                <w:rFonts w:eastAsia="Calibri"/>
                <w:color w:val="0000FF"/>
                <w:sz w:val="26"/>
                <w:szCs w:val="26"/>
              </w:rPr>
              <w:t>ф</w:t>
            </w:r>
            <w:proofErr w:type="spellEnd"/>
          </w:p>
        </w:tc>
      </w:tr>
      <w:tr w:rsidR="00E15C31" w:rsidRPr="001B6530" w:rsidTr="00D03036">
        <w:tc>
          <w:tcPr>
            <w:tcW w:w="2608" w:type="pct"/>
          </w:tcPr>
          <w:p w:rsidR="00E15C31" w:rsidRPr="001B6530" w:rsidRDefault="00E15C31" w:rsidP="00E15C31">
            <w:pPr>
              <w:widowControl w:val="0"/>
              <w:spacing w:line="360" w:lineRule="auto"/>
              <w:rPr>
                <w:rFonts w:eastAsia="SimSun"/>
                <w:sz w:val="26"/>
                <w:szCs w:val="26"/>
                <w:lang w:eastAsia="ru-RU"/>
              </w:rPr>
            </w:pPr>
            <w:r w:rsidRPr="001B6530">
              <w:rPr>
                <w:rFonts w:eastAsia="SimSun"/>
                <w:sz w:val="26"/>
                <w:szCs w:val="26"/>
                <w:lang w:eastAsia="ru-RU"/>
              </w:rPr>
              <w:t>ФИО и должность руководителя органа</w:t>
            </w:r>
          </w:p>
        </w:tc>
        <w:tc>
          <w:tcPr>
            <w:tcW w:w="2392" w:type="pct"/>
          </w:tcPr>
          <w:p w:rsidR="00E15C31" w:rsidRPr="001B6530" w:rsidRDefault="00E15C31" w:rsidP="00E15C31">
            <w:pPr>
              <w:widowControl w:val="0"/>
              <w:shd w:val="clear" w:color="auto" w:fill="FFFFFF"/>
              <w:spacing w:after="200" w:line="240" w:lineRule="auto"/>
              <w:jc w:val="both"/>
              <w:rPr>
                <w:rFonts w:eastAsia="Calibri"/>
                <w:sz w:val="26"/>
                <w:szCs w:val="26"/>
              </w:rPr>
            </w:pPr>
            <w:r w:rsidRPr="001B6530">
              <w:rPr>
                <w:rFonts w:eastAsia="Calibri"/>
                <w:sz w:val="26"/>
                <w:szCs w:val="26"/>
              </w:rPr>
              <w:t>Глава рабочего поселка (пгт) Архара</w:t>
            </w:r>
          </w:p>
          <w:p w:rsidR="00E15C31" w:rsidRPr="001B6530" w:rsidRDefault="00E15C31" w:rsidP="00E15C31">
            <w:pPr>
              <w:widowControl w:val="0"/>
              <w:shd w:val="clear" w:color="auto" w:fill="FFFFFF"/>
              <w:spacing w:after="200" w:line="240" w:lineRule="auto"/>
              <w:jc w:val="both"/>
              <w:rPr>
                <w:rFonts w:eastAsia="Calibri"/>
                <w:sz w:val="26"/>
                <w:szCs w:val="26"/>
              </w:rPr>
            </w:pPr>
            <w:r w:rsidRPr="001B6530">
              <w:rPr>
                <w:rFonts w:eastAsia="Calibri"/>
                <w:sz w:val="26"/>
                <w:szCs w:val="26"/>
              </w:rPr>
              <w:t xml:space="preserve"> Манаева Елена Петровна</w:t>
            </w:r>
          </w:p>
        </w:tc>
      </w:tr>
    </w:tbl>
    <w:p w:rsidR="00E15C31" w:rsidRPr="001B6530" w:rsidRDefault="00E15C31" w:rsidP="00E15C31">
      <w:pPr>
        <w:widowControl w:val="0"/>
        <w:spacing w:line="360" w:lineRule="auto"/>
        <w:ind w:firstLine="284"/>
        <w:jc w:val="both"/>
        <w:rPr>
          <w:rFonts w:eastAsia="SimSun"/>
          <w:sz w:val="26"/>
          <w:szCs w:val="26"/>
          <w:lang w:eastAsia="ru-RU"/>
        </w:rPr>
      </w:pPr>
    </w:p>
    <w:p w:rsidR="00E15C31" w:rsidRPr="001B6530" w:rsidRDefault="00E15C31" w:rsidP="00E15C31">
      <w:pPr>
        <w:widowControl w:val="0"/>
        <w:spacing w:line="360" w:lineRule="auto"/>
        <w:ind w:firstLine="284"/>
        <w:jc w:val="center"/>
        <w:rPr>
          <w:rFonts w:eastAsia="SimSun"/>
          <w:b/>
          <w:i/>
          <w:sz w:val="26"/>
          <w:szCs w:val="26"/>
          <w:lang w:eastAsia="ru-RU"/>
        </w:rPr>
      </w:pPr>
      <w:r w:rsidRPr="001B6530">
        <w:rPr>
          <w:rFonts w:eastAsia="SimSun"/>
          <w:b/>
          <w:sz w:val="26"/>
          <w:szCs w:val="26"/>
          <w:lang w:eastAsia="ru-RU"/>
        </w:rPr>
        <w:t>График работы администрации рабочего поселка (пгт) Архара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9"/>
        <w:gridCol w:w="3299"/>
        <w:gridCol w:w="3236"/>
      </w:tblGrid>
      <w:tr w:rsidR="00E15C31" w:rsidRPr="001B6530" w:rsidTr="00D03036">
        <w:tc>
          <w:tcPr>
            <w:tcW w:w="1684" w:type="pct"/>
          </w:tcPr>
          <w:p w:rsidR="00E15C31" w:rsidRPr="001B6530" w:rsidRDefault="00E15C31" w:rsidP="00E15C31">
            <w:pPr>
              <w:widowControl w:val="0"/>
              <w:spacing w:line="360" w:lineRule="auto"/>
              <w:jc w:val="center"/>
              <w:rPr>
                <w:rFonts w:eastAsia="SimSun"/>
                <w:sz w:val="26"/>
                <w:szCs w:val="26"/>
                <w:lang w:eastAsia="ru-RU"/>
              </w:rPr>
            </w:pPr>
            <w:r w:rsidRPr="001B6530">
              <w:rPr>
                <w:rFonts w:eastAsia="SimSun"/>
                <w:sz w:val="26"/>
                <w:szCs w:val="26"/>
                <w:lang w:eastAsia="ru-RU"/>
              </w:rPr>
              <w:t>День недели</w:t>
            </w:r>
          </w:p>
        </w:tc>
        <w:tc>
          <w:tcPr>
            <w:tcW w:w="1674" w:type="pct"/>
          </w:tcPr>
          <w:p w:rsidR="00E15C31" w:rsidRPr="001B6530" w:rsidRDefault="00E15C31" w:rsidP="00E15C31">
            <w:pPr>
              <w:widowControl w:val="0"/>
              <w:spacing w:line="360" w:lineRule="auto"/>
              <w:jc w:val="center"/>
              <w:rPr>
                <w:rFonts w:eastAsia="SimSun"/>
                <w:sz w:val="26"/>
                <w:szCs w:val="26"/>
                <w:lang w:eastAsia="ru-RU"/>
              </w:rPr>
            </w:pPr>
            <w:r w:rsidRPr="001B6530">
              <w:rPr>
                <w:rFonts w:eastAsia="SimSun"/>
                <w:sz w:val="26"/>
                <w:szCs w:val="26"/>
                <w:lang w:eastAsia="ru-RU"/>
              </w:rPr>
              <w:t>Часы работы (обеденный перерыв)</w:t>
            </w:r>
          </w:p>
        </w:tc>
        <w:tc>
          <w:tcPr>
            <w:tcW w:w="1642" w:type="pct"/>
          </w:tcPr>
          <w:p w:rsidR="00E15C31" w:rsidRPr="001B6530" w:rsidRDefault="00E15C31" w:rsidP="00E15C31">
            <w:pPr>
              <w:widowControl w:val="0"/>
              <w:spacing w:line="360" w:lineRule="auto"/>
              <w:jc w:val="center"/>
              <w:rPr>
                <w:rFonts w:eastAsia="SimSun"/>
                <w:sz w:val="26"/>
                <w:szCs w:val="26"/>
                <w:lang w:eastAsia="ru-RU"/>
              </w:rPr>
            </w:pPr>
            <w:r w:rsidRPr="001B6530">
              <w:rPr>
                <w:rFonts w:eastAsia="SimSun"/>
                <w:sz w:val="26"/>
                <w:szCs w:val="26"/>
                <w:lang w:eastAsia="ru-RU"/>
              </w:rPr>
              <w:t>Часы приема граждан</w:t>
            </w:r>
          </w:p>
        </w:tc>
      </w:tr>
      <w:tr w:rsidR="00E15C31" w:rsidRPr="001B6530" w:rsidTr="00D03036">
        <w:tc>
          <w:tcPr>
            <w:tcW w:w="1684" w:type="pct"/>
          </w:tcPr>
          <w:p w:rsidR="00E15C31" w:rsidRPr="001B6530" w:rsidRDefault="00E15C31" w:rsidP="00E15C31">
            <w:pPr>
              <w:widowControl w:val="0"/>
              <w:spacing w:line="360" w:lineRule="auto"/>
              <w:jc w:val="both"/>
              <w:rPr>
                <w:rFonts w:eastAsia="SimSun"/>
                <w:sz w:val="26"/>
                <w:szCs w:val="26"/>
                <w:lang w:eastAsia="ru-RU"/>
              </w:rPr>
            </w:pPr>
            <w:r w:rsidRPr="001B6530">
              <w:rPr>
                <w:rFonts w:eastAsia="SimSun"/>
                <w:sz w:val="26"/>
                <w:szCs w:val="26"/>
                <w:lang w:eastAsia="ru-RU"/>
              </w:rPr>
              <w:t>Понедельник</w:t>
            </w:r>
          </w:p>
        </w:tc>
        <w:tc>
          <w:tcPr>
            <w:tcW w:w="1674" w:type="pct"/>
          </w:tcPr>
          <w:p w:rsidR="00E15C31" w:rsidRPr="001B6530" w:rsidRDefault="00E15C31"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с 8:00 до 17: 00, </w:t>
            </w:r>
          </w:p>
          <w:p w:rsidR="00E15C31" w:rsidRPr="001B6530" w:rsidRDefault="00E15C31"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перерыв с 12:00 до 13:00</w:t>
            </w:r>
          </w:p>
        </w:tc>
        <w:tc>
          <w:tcPr>
            <w:tcW w:w="1642" w:type="pct"/>
          </w:tcPr>
          <w:p w:rsidR="00E15C31" w:rsidRPr="001B6530" w:rsidRDefault="00F51EE0" w:rsidP="00742C7D">
            <w:pPr>
              <w:widowControl w:val="0"/>
              <w:spacing w:line="360" w:lineRule="auto"/>
              <w:rPr>
                <w:rFonts w:eastAsia="SimSun"/>
                <w:sz w:val="26"/>
                <w:szCs w:val="26"/>
                <w:lang w:eastAsia="ru-RU"/>
              </w:rPr>
            </w:pPr>
            <w:r w:rsidRPr="001B6530">
              <w:rPr>
                <w:rFonts w:eastAsia="SimSun"/>
                <w:sz w:val="26"/>
                <w:szCs w:val="26"/>
                <w:lang w:eastAsia="ru-RU"/>
              </w:rPr>
              <w:t>с 8:00 до 12: 00</w:t>
            </w:r>
          </w:p>
        </w:tc>
      </w:tr>
      <w:tr w:rsidR="00F51EE0" w:rsidRPr="001B6530" w:rsidTr="00D03036">
        <w:tc>
          <w:tcPr>
            <w:tcW w:w="1684" w:type="pct"/>
          </w:tcPr>
          <w:p w:rsidR="00F51EE0" w:rsidRPr="001B6530" w:rsidRDefault="00F51EE0" w:rsidP="00E15C31">
            <w:pPr>
              <w:widowControl w:val="0"/>
              <w:spacing w:line="360" w:lineRule="auto"/>
              <w:jc w:val="both"/>
              <w:rPr>
                <w:rFonts w:eastAsia="SimSun"/>
                <w:sz w:val="26"/>
                <w:szCs w:val="26"/>
                <w:lang w:eastAsia="ru-RU"/>
              </w:rPr>
            </w:pPr>
            <w:r w:rsidRPr="001B6530">
              <w:rPr>
                <w:rFonts w:eastAsia="SimSun"/>
                <w:sz w:val="26"/>
                <w:szCs w:val="26"/>
                <w:lang w:eastAsia="ru-RU"/>
              </w:rPr>
              <w:t>Вторник</w:t>
            </w:r>
          </w:p>
        </w:tc>
        <w:tc>
          <w:tcPr>
            <w:tcW w:w="1674" w:type="pct"/>
          </w:tcPr>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с 8:00 до 17: 00, </w:t>
            </w:r>
          </w:p>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перерыв с 12:00 до 13:00</w:t>
            </w:r>
          </w:p>
        </w:tc>
        <w:tc>
          <w:tcPr>
            <w:tcW w:w="1642" w:type="pct"/>
          </w:tcPr>
          <w:p w:rsidR="00F51EE0" w:rsidRPr="001B6530" w:rsidRDefault="00F51EE0">
            <w:pPr>
              <w:rPr>
                <w:sz w:val="26"/>
                <w:szCs w:val="26"/>
              </w:rPr>
            </w:pPr>
            <w:r w:rsidRPr="001B6530">
              <w:rPr>
                <w:rFonts w:eastAsia="SimSun"/>
                <w:sz w:val="26"/>
                <w:szCs w:val="26"/>
                <w:lang w:eastAsia="ru-RU"/>
              </w:rPr>
              <w:t>с 8:00 до 12: 00</w:t>
            </w:r>
          </w:p>
        </w:tc>
      </w:tr>
      <w:tr w:rsidR="00F51EE0" w:rsidRPr="001B6530" w:rsidTr="00D03036">
        <w:tc>
          <w:tcPr>
            <w:tcW w:w="1684" w:type="pct"/>
          </w:tcPr>
          <w:p w:rsidR="00F51EE0" w:rsidRPr="001B6530" w:rsidRDefault="00F51EE0" w:rsidP="00E15C31">
            <w:pPr>
              <w:widowControl w:val="0"/>
              <w:spacing w:line="360" w:lineRule="auto"/>
              <w:jc w:val="both"/>
              <w:rPr>
                <w:rFonts w:eastAsia="SimSun"/>
                <w:sz w:val="26"/>
                <w:szCs w:val="26"/>
                <w:lang w:eastAsia="ru-RU"/>
              </w:rPr>
            </w:pPr>
            <w:r w:rsidRPr="001B6530">
              <w:rPr>
                <w:rFonts w:eastAsia="SimSun"/>
                <w:sz w:val="26"/>
                <w:szCs w:val="26"/>
                <w:lang w:eastAsia="ru-RU"/>
              </w:rPr>
              <w:t>Среда</w:t>
            </w:r>
          </w:p>
        </w:tc>
        <w:tc>
          <w:tcPr>
            <w:tcW w:w="1674" w:type="pct"/>
          </w:tcPr>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с 8:00 до 17: 00, </w:t>
            </w:r>
          </w:p>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перерыв с 12:00 до 13:00</w:t>
            </w:r>
          </w:p>
        </w:tc>
        <w:tc>
          <w:tcPr>
            <w:tcW w:w="1642" w:type="pct"/>
          </w:tcPr>
          <w:p w:rsidR="00F51EE0" w:rsidRPr="001B6530" w:rsidRDefault="00F51EE0">
            <w:pPr>
              <w:rPr>
                <w:sz w:val="26"/>
                <w:szCs w:val="26"/>
              </w:rPr>
            </w:pPr>
            <w:r w:rsidRPr="001B6530">
              <w:rPr>
                <w:rFonts w:eastAsia="SimSun"/>
                <w:sz w:val="26"/>
                <w:szCs w:val="26"/>
                <w:lang w:eastAsia="ru-RU"/>
              </w:rPr>
              <w:t>с 8:00 до 12: 00</w:t>
            </w:r>
          </w:p>
        </w:tc>
      </w:tr>
      <w:tr w:rsidR="00F51EE0" w:rsidRPr="001B6530" w:rsidTr="00D03036">
        <w:tc>
          <w:tcPr>
            <w:tcW w:w="1684" w:type="pct"/>
          </w:tcPr>
          <w:p w:rsidR="00F51EE0" w:rsidRPr="001B6530" w:rsidRDefault="00F51EE0" w:rsidP="00E15C31">
            <w:pPr>
              <w:widowControl w:val="0"/>
              <w:spacing w:line="360" w:lineRule="auto"/>
              <w:jc w:val="both"/>
              <w:rPr>
                <w:rFonts w:eastAsia="SimSun"/>
                <w:sz w:val="26"/>
                <w:szCs w:val="26"/>
                <w:lang w:eastAsia="ru-RU"/>
              </w:rPr>
            </w:pPr>
            <w:r w:rsidRPr="001B6530">
              <w:rPr>
                <w:rFonts w:eastAsia="SimSun"/>
                <w:sz w:val="26"/>
                <w:szCs w:val="26"/>
                <w:lang w:eastAsia="ru-RU"/>
              </w:rPr>
              <w:t>Четверг</w:t>
            </w:r>
          </w:p>
        </w:tc>
        <w:tc>
          <w:tcPr>
            <w:tcW w:w="1674" w:type="pct"/>
          </w:tcPr>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с 8:00 до 17: 00, </w:t>
            </w:r>
          </w:p>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перерыв с 12:00 до 13:00</w:t>
            </w:r>
          </w:p>
        </w:tc>
        <w:tc>
          <w:tcPr>
            <w:tcW w:w="1642" w:type="pct"/>
          </w:tcPr>
          <w:p w:rsidR="00F51EE0" w:rsidRPr="001B6530" w:rsidRDefault="00F51EE0">
            <w:pPr>
              <w:rPr>
                <w:sz w:val="26"/>
                <w:szCs w:val="26"/>
              </w:rPr>
            </w:pPr>
            <w:r w:rsidRPr="001B6530">
              <w:rPr>
                <w:rFonts w:eastAsia="SimSun"/>
                <w:sz w:val="26"/>
                <w:szCs w:val="26"/>
                <w:lang w:eastAsia="ru-RU"/>
              </w:rPr>
              <w:t>с 8:00 до 12: 00</w:t>
            </w:r>
          </w:p>
        </w:tc>
      </w:tr>
      <w:tr w:rsidR="00F51EE0" w:rsidRPr="001B6530" w:rsidTr="00D03036">
        <w:tc>
          <w:tcPr>
            <w:tcW w:w="1684" w:type="pct"/>
          </w:tcPr>
          <w:p w:rsidR="00F51EE0" w:rsidRPr="001B6530" w:rsidRDefault="00F51EE0" w:rsidP="00E15C31">
            <w:pPr>
              <w:widowControl w:val="0"/>
              <w:spacing w:line="360" w:lineRule="auto"/>
              <w:jc w:val="both"/>
              <w:rPr>
                <w:rFonts w:eastAsia="SimSun"/>
                <w:sz w:val="26"/>
                <w:szCs w:val="26"/>
                <w:lang w:eastAsia="ru-RU"/>
              </w:rPr>
            </w:pPr>
            <w:r w:rsidRPr="001B6530">
              <w:rPr>
                <w:rFonts w:eastAsia="SimSun"/>
                <w:sz w:val="26"/>
                <w:szCs w:val="26"/>
                <w:lang w:eastAsia="ru-RU"/>
              </w:rPr>
              <w:t>Пятница</w:t>
            </w:r>
          </w:p>
        </w:tc>
        <w:tc>
          <w:tcPr>
            <w:tcW w:w="1674" w:type="pct"/>
          </w:tcPr>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с 8:00 до 17: 00, </w:t>
            </w:r>
          </w:p>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перерыв с 12:00 до 13:00</w:t>
            </w:r>
          </w:p>
        </w:tc>
        <w:tc>
          <w:tcPr>
            <w:tcW w:w="1642" w:type="pct"/>
          </w:tcPr>
          <w:p w:rsidR="00F51EE0" w:rsidRPr="001B6530" w:rsidRDefault="00F51EE0">
            <w:pPr>
              <w:rPr>
                <w:sz w:val="26"/>
                <w:szCs w:val="26"/>
              </w:rPr>
            </w:pPr>
            <w:r w:rsidRPr="001B6530">
              <w:rPr>
                <w:rFonts w:eastAsia="SimSun"/>
                <w:sz w:val="26"/>
                <w:szCs w:val="26"/>
                <w:lang w:eastAsia="ru-RU"/>
              </w:rPr>
              <w:t>с 8:00 до 12: 00</w:t>
            </w:r>
          </w:p>
        </w:tc>
      </w:tr>
      <w:tr w:rsidR="00F51EE0" w:rsidRPr="001B6530" w:rsidTr="00D03036">
        <w:tc>
          <w:tcPr>
            <w:tcW w:w="1684" w:type="pct"/>
          </w:tcPr>
          <w:p w:rsidR="00F51EE0" w:rsidRPr="001B6530" w:rsidRDefault="00F51EE0" w:rsidP="00E15C31">
            <w:pPr>
              <w:widowControl w:val="0"/>
              <w:spacing w:line="360" w:lineRule="auto"/>
              <w:jc w:val="both"/>
              <w:rPr>
                <w:rFonts w:eastAsia="SimSun"/>
                <w:sz w:val="26"/>
                <w:szCs w:val="26"/>
                <w:lang w:eastAsia="ru-RU"/>
              </w:rPr>
            </w:pPr>
            <w:r w:rsidRPr="001B6530">
              <w:rPr>
                <w:rFonts w:eastAsia="SimSun"/>
                <w:sz w:val="26"/>
                <w:szCs w:val="26"/>
                <w:lang w:eastAsia="ru-RU"/>
              </w:rPr>
              <w:t>Суббота</w:t>
            </w:r>
          </w:p>
        </w:tc>
        <w:tc>
          <w:tcPr>
            <w:tcW w:w="1674" w:type="pct"/>
          </w:tcPr>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Выходной </w:t>
            </w:r>
          </w:p>
        </w:tc>
        <w:tc>
          <w:tcPr>
            <w:tcW w:w="1642" w:type="pct"/>
          </w:tcPr>
          <w:p w:rsidR="00F51EE0" w:rsidRPr="001B6530" w:rsidRDefault="00F51EE0" w:rsidP="0099099E">
            <w:pPr>
              <w:widowControl w:val="0"/>
              <w:spacing w:line="240" w:lineRule="auto"/>
              <w:ind w:firstLine="37"/>
              <w:jc w:val="both"/>
              <w:rPr>
                <w:rFonts w:eastAsia="SimSun"/>
                <w:sz w:val="26"/>
                <w:szCs w:val="26"/>
                <w:lang w:eastAsia="ru-RU"/>
              </w:rPr>
            </w:pPr>
            <w:r w:rsidRPr="001B6530">
              <w:rPr>
                <w:rFonts w:eastAsia="SimSun"/>
                <w:sz w:val="26"/>
                <w:szCs w:val="26"/>
                <w:lang w:eastAsia="ru-RU"/>
              </w:rPr>
              <w:t xml:space="preserve">Выходной </w:t>
            </w:r>
          </w:p>
        </w:tc>
      </w:tr>
      <w:tr w:rsidR="00F51EE0" w:rsidRPr="001B6530" w:rsidTr="00D03036">
        <w:tc>
          <w:tcPr>
            <w:tcW w:w="1684" w:type="pct"/>
          </w:tcPr>
          <w:p w:rsidR="00F51EE0" w:rsidRPr="001B6530" w:rsidRDefault="00F51EE0" w:rsidP="00E15C31">
            <w:pPr>
              <w:widowControl w:val="0"/>
              <w:spacing w:line="360" w:lineRule="auto"/>
              <w:jc w:val="both"/>
              <w:rPr>
                <w:rFonts w:eastAsia="SimSun"/>
                <w:sz w:val="26"/>
                <w:szCs w:val="26"/>
                <w:lang w:eastAsia="ru-RU"/>
              </w:rPr>
            </w:pPr>
            <w:r w:rsidRPr="001B6530">
              <w:rPr>
                <w:rFonts w:eastAsia="SimSun"/>
                <w:sz w:val="26"/>
                <w:szCs w:val="26"/>
                <w:lang w:eastAsia="ru-RU"/>
              </w:rPr>
              <w:t>Воскресенье</w:t>
            </w:r>
          </w:p>
        </w:tc>
        <w:tc>
          <w:tcPr>
            <w:tcW w:w="1674" w:type="pct"/>
          </w:tcPr>
          <w:p w:rsidR="00F51EE0" w:rsidRPr="001B6530" w:rsidRDefault="00F51EE0" w:rsidP="00E15C31">
            <w:pPr>
              <w:widowControl w:val="0"/>
              <w:spacing w:line="240" w:lineRule="auto"/>
              <w:ind w:firstLine="37"/>
              <w:jc w:val="both"/>
              <w:rPr>
                <w:rFonts w:eastAsia="SimSun"/>
                <w:sz w:val="26"/>
                <w:szCs w:val="26"/>
                <w:lang w:eastAsia="ru-RU"/>
              </w:rPr>
            </w:pPr>
            <w:r w:rsidRPr="001B6530">
              <w:rPr>
                <w:rFonts w:eastAsia="SimSun"/>
                <w:sz w:val="26"/>
                <w:szCs w:val="26"/>
                <w:lang w:eastAsia="ru-RU"/>
              </w:rPr>
              <w:t>Выходной</w:t>
            </w:r>
          </w:p>
        </w:tc>
        <w:tc>
          <w:tcPr>
            <w:tcW w:w="1642" w:type="pct"/>
          </w:tcPr>
          <w:p w:rsidR="00F51EE0" w:rsidRPr="001B6530" w:rsidRDefault="00F51EE0" w:rsidP="0099099E">
            <w:pPr>
              <w:widowControl w:val="0"/>
              <w:spacing w:line="240" w:lineRule="auto"/>
              <w:ind w:firstLine="37"/>
              <w:jc w:val="both"/>
              <w:rPr>
                <w:rFonts w:eastAsia="SimSun"/>
                <w:sz w:val="26"/>
                <w:szCs w:val="26"/>
                <w:lang w:eastAsia="ru-RU"/>
              </w:rPr>
            </w:pPr>
            <w:r w:rsidRPr="001B6530">
              <w:rPr>
                <w:rFonts w:eastAsia="SimSun"/>
                <w:sz w:val="26"/>
                <w:szCs w:val="26"/>
                <w:lang w:eastAsia="ru-RU"/>
              </w:rPr>
              <w:t>Выходной</w:t>
            </w:r>
          </w:p>
        </w:tc>
      </w:tr>
    </w:tbl>
    <w:p w:rsidR="00E15C31" w:rsidRPr="001B6530" w:rsidRDefault="00E15C31" w:rsidP="00E15C31">
      <w:pPr>
        <w:widowControl w:val="0"/>
        <w:spacing w:line="360" w:lineRule="auto"/>
        <w:jc w:val="both"/>
        <w:rPr>
          <w:rFonts w:eastAsia="SimSun"/>
          <w:b/>
          <w:sz w:val="26"/>
          <w:szCs w:val="26"/>
          <w:lang w:eastAsia="ru-RU"/>
        </w:rPr>
      </w:pPr>
    </w:p>
    <w:p w:rsidR="00E15C31" w:rsidRPr="001B6530" w:rsidRDefault="00E15C31" w:rsidP="00E15C31">
      <w:pPr>
        <w:widowControl w:val="0"/>
        <w:spacing w:line="360" w:lineRule="auto"/>
        <w:jc w:val="both"/>
        <w:rPr>
          <w:rFonts w:eastAsia="SimSun"/>
          <w:b/>
          <w:sz w:val="26"/>
          <w:szCs w:val="26"/>
          <w:lang w:eastAsia="ru-RU"/>
        </w:rPr>
      </w:pPr>
      <w:r w:rsidRPr="001B6530">
        <w:rPr>
          <w:rFonts w:eastAsia="SimSun"/>
          <w:b/>
          <w:sz w:val="26"/>
          <w:szCs w:val="26"/>
          <w:lang w:eastAsia="ru-RU"/>
        </w:rPr>
        <w:lastRenderedPageBreak/>
        <w:t>В случае организации предоставления муниципальной услуги в МФЦ:</w:t>
      </w:r>
    </w:p>
    <w:p w:rsidR="00E15C31" w:rsidRPr="001B6530" w:rsidRDefault="00E15C31" w:rsidP="00E15C31">
      <w:pPr>
        <w:widowControl w:val="0"/>
        <w:spacing w:line="360" w:lineRule="auto"/>
        <w:jc w:val="both"/>
        <w:rPr>
          <w:rFonts w:eastAsia="SimSun"/>
          <w:b/>
          <w:sz w:val="26"/>
          <w:szCs w:val="26"/>
          <w:lang w:eastAsia="ru-RU"/>
        </w:rPr>
      </w:pPr>
    </w:p>
    <w:p w:rsidR="00E15C31" w:rsidRPr="001B6530" w:rsidRDefault="00E15C31" w:rsidP="00E15C31">
      <w:pPr>
        <w:widowControl w:val="0"/>
        <w:spacing w:line="240" w:lineRule="auto"/>
        <w:jc w:val="center"/>
        <w:rPr>
          <w:rFonts w:eastAsia="SimSun"/>
          <w:b/>
          <w:sz w:val="26"/>
          <w:szCs w:val="26"/>
          <w:lang w:eastAsia="ru-RU"/>
        </w:rPr>
      </w:pPr>
      <w:r w:rsidRPr="001B6530">
        <w:rPr>
          <w:rFonts w:eastAsia="SimSun"/>
          <w:b/>
          <w:sz w:val="26"/>
          <w:szCs w:val="26"/>
          <w:lang w:eastAsia="ru-RU"/>
        </w:rPr>
        <w:t xml:space="preserve">Общая информация об отделении ГАУ «Многофункциональный центр Амурской области» в Архаринском районе </w:t>
      </w:r>
    </w:p>
    <w:p w:rsidR="00E15C31" w:rsidRPr="001B6530" w:rsidRDefault="00E15C31" w:rsidP="00E15C31">
      <w:pPr>
        <w:widowControl w:val="0"/>
        <w:spacing w:line="240" w:lineRule="auto"/>
        <w:jc w:val="center"/>
        <w:rPr>
          <w:rFonts w:eastAsia="SimSun"/>
          <w:b/>
          <w:i/>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4714"/>
      </w:tblGrid>
      <w:tr w:rsidR="00E15C31" w:rsidRPr="001B6530" w:rsidTr="00D03036">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676740,</w:t>
            </w:r>
          </w:p>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Архаринский район,</w:t>
            </w:r>
          </w:p>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пгт. Архара,</w:t>
            </w:r>
          </w:p>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ул. Первомайская, д. 115</w:t>
            </w:r>
          </w:p>
        </w:tc>
      </w:tr>
      <w:tr w:rsidR="00E15C31" w:rsidRPr="001B6530" w:rsidTr="00D03036">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676740,</w:t>
            </w:r>
          </w:p>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Архаринский район,</w:t>
            </w:r>
          </w:p>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пгт. Архара,</w:t>
            </w:r>
          </w:p>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ул. Первомайская, д. 115</w:t>
            </w:r>
          </w:p>
        </w:tc>
      </w:tr>
      <w:tr w:rsidR="00E15C31" w:rsidRPr="001B6530" w:rsidTr="00D03036">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hd w:val="clear" w:color="auto" w:fill="FFFFFF"/>
              <w:rPr>
                <w:sz w:val="26"/>
                <w:szCs w:val="26"/>
              </w:rPr>
            </w:pPr>
          </w:p>
        </w:tc>
      </w:tr>
      <w:tr w:rsidR="00E15C31" w:rsidRPr="001B6530" w:rsidTr="00D03036">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shd w:val="clear" w:color="auto" w:fill="FFFFFF"/>
                <w:lang w:eastAsia="ru-RU"/>
              </w:rPr>
              <w:t>8(41648) 21965</w:t>
            </w:r>
          </w:p>
        </w:tc>
      </w:tr>
      <w:tr w:rsidR="00E15C31" w:rsidRPr="001B6530" w:rsidTr="00D03036">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p>
        </w:tc>
      </w:tr>
      <w:tr w:rsidR="00E15C31" w:rsidRPr="001B6530" w:rsidTr="00D03036">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FE5000" w:rsidP="00E15C31">
            <w:pPr>
              <w:widowControl w:val="0"/>
              <w:shd w:val="clear" w:color="auto" w:fill="FFFFFF"/>
              <w:rPr>
                <w:sz w:val="26"/>
                <w:szCs w:val="26"/>
              </w:rPr>
            </w:pPr>
            <w:hyperlink r:id="rId11" w:history="1">
              <w:r w:rsidR="00E15C31" w:rsidRPr="001B6530">
                <w:rPr>
                  <w:rFonts w:eastAsia="Calibri"/>
                  <w:color w:val="0000FF"/>
                  <w:sz w:val="26"/>
                  <w:szCs w:val="26"/>
                  <w:u w:val="single"/>
                </w:rPr>
                <w:t>http://mfc-amur.ru/</w:t>
              </w:r>
            </w:hyperlink>
          </w:p>
        </w:tc>
      </w:tr>
      <w:tr w:rsidR="00E15C31" w:rsidRPr="001B6530" w:rsidTr="00D03036">
        <w:trPr>
          <w:trHeight w:val="431"/>
        </w:trPr>
        <w:tc>
          <w:tcPr>
            <w:tcW w:w="2608"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pacing w:line="240" w:lineRule="auto"/>
              <w:jc w:val="both"/>
              <w:rPr>
                <w:rFonts w:eastAsia="SimSun"/>
                <w:sz w:val="26"/>
                <w:szCs w:val="26"/>
                <w:lang w:eastAsia="ru-RU"/>
              </w:rPr>
            </w:pPr>
            <w:r w:rsidRPr="001B6530">
              <w:rPr>
                <w:rFonts w:eastAsia="SimSu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E15C31" w:rsidRPr="001B6530" w:rsidRDefault="00E15C31" w:rsidP="00E15C31">
            <w:pPr>
              <w:widowControl w:val="0"/>
              <w:shd w:val="clear" w:color="auto" w:fill="FFFFFF"/>
              <w:rPr>
                <w:sz w:val="26"/>
                <w:szCs w:val="26"/>
              </w:rPr>
            </w:pPr>
            <w:r w:rsidRPr="001B6530">
              <w:rPr>
                <w:rFonts w:eastAsia="Calibri"/>
                <w:b/>
                <w:bCs/>
                <w:sz w:val="26"/>
                <w:szCs w:val="26"/>
                <w:bdr w:val="none" w:sz="0" w:space="0" w:color="auto" w:frame="1"/>
                <w:shd w:val="clear" w:color="auto" w:fill="FFFFFF"/>
              </w:rPr>
              <w:t> </w:t>
            </w:r>
            <w:proofErr w:type="spellStart"/>
            <w:r w:rsidRPr="001B6530">
              <w:rPr>
                <w:rFonts w:eastAsia="Calibri"/>
                <w:sz w:val="26"/>
                <w:szCs w:val="26"/>
                <w:shd w:val="clear" w:color="auto" w:fill="FFFFFF"/>
              </w:rPr>
              <w:t>Вотинцева</w:t>
            </w:r>
            <w:proofErr w:type="spellEnd"/>
            <w:r w:rsidRPr="001B6530">
              <w:rPr>
                <w:rFonts w:eastAsia="Calibri"/>
                <w:sz w:val="26"/>
                <w:szCs w:val="26"/>
                <w:shd w:val="clear" w:color="auto" w:fill="FFFFFF"/>
              </w:rPr>
              <w:t xml:space="preserve"> Ирина Викторовна</w:t>
            </w:r>
          </w:p>
        </w:tc>
      </w:tr>
    </w:tbl>
    <w:p w:rsidR="00E15C31" w:rsidRPr="001B6530" w:rsidRDefault="00E15C31" w:rsidP="00E15C31">
      <w:pPr>
        <w:widowControl w:val="0"/>
        <w:shd w:val="clear" w:color="auto" w:fill="FFFFFF"/>
        <w:jc w:val="center"/>
        <w:rPr>
          <w:b/>
          <w:bCs/>
          <w:sz w:val="26"/>
          <w:szCs w:val="26"/>
        </w:rPr>
      </w:pPr>
    </w:p>
    <w:p w:rsidR="00E15C31" w:rsidRPr="001B6530" w:rsidRDefault="00E15C31" w:rsidP="00E15C31">
      <w:pPr>
        <w:widowControl w:val="0"/>
        <w:autoSpaceDE w:val="0"/>
        <w:autoSpaceDN w:val="0"/>
        <w:adjustRightInd w:val="0"/>
        <w:spacing w:line="240" w:lineRule="auto"/>
        <w:jc w:val="center"/>
        <w:rPr>
          <w:b/>
          <w:sz w:val="26"/>
          <w:szCs w:val="26"/>
          <w:lang w:eastAsia="ru-RU"/>
        </w:rPr>
      </w:pPr>
    </w:p>
    <w:p w:rsidR="00E15C31" w:rsidRPr="001B6530" w:rsidRDefault="00E15C31" w:rsidP="00E15C31">
      <w:pPr>
        <w:widowControl w:val="0"/>
        <w:autoSpaceDE w:val="0"/>
        <w:autoSpaceDN w:val="0"/>
        <w:adjustRightInd w:val="0"/>
        <w:spacing w:line="240" w:lineRule="auto"/>
        <w:jc w:val="center"/>
        <w:rPr>
          <w:b/>
          <w:sz w:val="26"/>
          <w:szCs w:val="26"/>
          <w:lang w:eastAsia="ru-RU"/>
        </w:rPr>
      </w:pPr>
    </w:p>
    <w:p w:rsidR="00E15C31" w:rsidRPr="001B6530" w:rsidRDefault="00E15C31" w:rsidP="00E15C31">
      <w:pPr>
        <w:widowControl w:val="0"/>
        <w:autoSpaceDE w:val="0"/>
        <w:autoSpaceDN w:val="0"/>
        <w:adjustRightInd w:val="0"/>
        <w:spacing w:line="240" w:lineRule="auto"/>
        <w:jc w:val="center"/>
        <w:rPr>
          <w:b/>
          <w:sz w:val="26"/>
          <w:szCs w:val="26"/>
          <w:lang w:eastAsia="ru-RU"/>
        </w:rPr>
      </w:pPr>
    </w:p>
    <w:p w:rsidR="00E15C31" w:rsidRPr="001B6530" w:rsidRDefault="00E15C31" w:rsidP="00E15C31">
      <w:pPr>
        <w:widowControl w:val="0"/>
        <w:autoSpaceDE w:val="0"/>
        <w:autoSpaceDN w:val="0"/>
        <w:adjustRightInd w:val="0"/>
        <w:spacing w:line="240" w:lineRule="auto"/>
        <w:jc w:val="center"/>
        <w:rPr>
          <w:b/>
          <w:sz w:val="26"/>
          <w:szCs w:val="26"/>
          <w:lang w:eastAsia="ru-RU"/>
        </w:rPr>
      </w:pPr>
      <w:r w:rsidRPr="001B6530">
        <w:rPr>
          <w:b/>
          <w:sz w:val="26"/>
          <w:szCs w:val="26"/>
          <w:lang w:eastAsia="ru-RU"/>
        </w:rPr>
        <w:t>График работы по приему заявителей на базе МФЦ</w:t>
      </w:r>
    </w:p>
    <w:p w:rsidR="00E15C31" w:rsidRPr="001B6530" w:rsidRDefault="00E15C31" w:rsidP="00E15C31">
      <w:pPr>
        <w:widowControl w:val="0"/>
        <w:autoSpaceDE w:val="0"/>
        <w:autoSpaceDN w:val="0"/>
        <w:adjustRightInd w:val="0"/>
        <w:spacing w:line="240" w:lineRule="auto"/>
        <w:jc w:val="center"/>
        <w:rPr>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b/>
                <w:sz w:val="26"/>
                <w:szCs w:val="26"/>
                <w:lang w:eastAsia="ru-RU"/>
              </w:rPr>
            </w:pPr>
            <w:r w:rsidRPr="001B6530">
              <w:rPr>
                <w:b/>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b/>
                <w:sz w:val="26"/>
                <w:szCs w:val="26"/>
                <w:lang w:eastAsia="ru-RU"/>
              </w:rPr>
            </w:pPr>
            <w:r w:rsidRPr="001B6530">
              <w:rPr>
                <w:b/>
                <w:sz w:val="26"/>
                <w:szCs w:val="26"/>
                <w:lang w:eastAsia="ru-RU"/>
              </w:rPr>
              <w:t>Часы работы</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shd w:val="clear" w:color="auto" w:fill="FFFFFF"/>
                <w:lang w:eastAsia="ru-RU"/>
              </w:rPr>
              <w:t>с 08:00 до 18:00 без перерыва на обед</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shd w:val="clear" w:color="auto" w:fill="FFFFFF"/>
                <w:lang w:eastAsia="ru-RU"/>
              </w:rPr>
              <w:t>с 08:00 до 18:00 без перерыва на обед</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shd w:val="clear" w:color="auto" w:fill="FFFFFF"/>
                <w:lang w:eastAsia="ru-RU"/>
              </w:rPr>
              <w:t>с 08:00 до 18:00 без перерыва на обед</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shd w:val="clear" w:color="auto" w:fill="FFFFFF"/>
                <w:lang w:eastAsia="ru-RU"/>
              </w:rPr>
              <w:t>с 08:00 до 18:00 без перерыва на обед</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shd w:val="clear" w:color="auto" w:fill="FFFFFF"/>
                <w:lang w:eastAsia="ru-RU"/>
              </w:rPr>
              <w:t>с 08:00 до 18:00 без перерыва на обед</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Выходной</w:t>
            </w:r>
          </w:p>
        </w:tc>
      </w:tr>
      <w:tr w:rsidR="00E15C31" w:rsidRPr="001B6530" w:rsidTr="00D03036">
        <w:tc>
          <w:tcPr>
            <w:tcW w:w="4785"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b/>
                <w:bCs/>
                <w:sz w:val="26"/>
                <w:szCs w:val="26"/>
                <w:lang w:eastAsia="ru-RU"/>
              </w:rPr>
            </w:pPr>
            <w:r w:rsidRPr="001B6530">
              <w:rPr>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E15C31" w:rsidRPr="001B6530" w:rsidRDefault="00E15C31" w:rsidP="00E15C31">
            <w:pPr>
              <w:widowControl w:val="0"/>
              <w:autoSpaceDE w:val="0"/>
              <w:autoSpaceDN w:val="0"/>
              <w:adjustRightInd w:val="0"/>
              <w:spacing w:line="240" w:lineRule="auto"/>
              <w:jc w:val="center"/>
              <w:rPr>
                <w:sz w:val="26"/>
                <w:szCs w:val="26"/>
                <w:lang w:eastAsia="ru-RU"/>
              </w:rPr>
            </w:pPr>
            <w:r w:rsidRPr="001B6530">
              <w:rPr>
                <w:sz w:val="26"/>
                <w:szCs w:val="26"/>
                <w:lang w:eastAsia="ru-RU"/>
              </w:rPr>
              <w:t xml:space="preserve">Выходной </w:t>
            </w:r>
          </w:p>
        </w:tc>
      </w:tr>
    </w:tbl>
    <w:p w:rsidR="00E15C31" w:rsidRPr="001B6530" w:rsidRDefault="00E15C31" w:rsidP="00E15C31">
      <w:pPr>
        <w:rPr>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rPr>
          <w:rFonts w:eastAsia="Calibri"/>
          <w:sz w:val="26"/>
          <w:szCs w:val="26"/>
        </w:rPr>
      </w:pPr>
    </w:p>
    <w:p w:rsidR="00E15C31" w:rsidRPr="001B6530" w:rsidRDefault="00E15C31" w:rsidP="00E15C31">
      <w:pPr>
        <w:jc w:val="right"/>
        <w:rPr>
          <w:rFonts w:eastAsia="Calibri"/>
          <w:sz w:val="26"/>
          <w:szCs w:val="26"/>
        </w:rPr>
      </w:pPr>
    </w:p>
    <w:p w:rsidR="00E15C31" w:rsidRPr="001B6530" w:rsidRDefault="00E15C31" w:rsidP="00E15C31">
      <w:pPr>
        <w:widowControl w:val="0"/>
        <w:autoSpaceDE w:val="0"/>
        <w:autoSpaceDN w:val="0"/>
        <w:adjustRightInd w:val="0"/>
        <w:outlineLvl w:val="0"/>
        <w:rPr>
          <w:rFonts w:eastAsia="Calibri"/>
          <w:sz w:val="26"/>
          <w:szCs w:val="26"/>
        </w:rPr>
      </w:pPr>
    </w:p>
    <w:p w:rsidR="000C6E72" w:rsidRPr="001B6530" w:rsidRDefault="000C6E72" w:rsidP="00E15C31">
      <w:pPr>
        <w:pStyle w:val="ConsPlusNormal"/>
        <w:ind w:firstLine="709"/>
        <w:jc w:val="right"/>
        <w:outlineLvl w:val="0"/>
        <w:rPr>
          <w:rFonts w:ascii="Times New Roman" w:hAnsi="Times New Roman" w:cs="Times New Roman"/>
        </w:rPr>
      </w:pPr>
      <w:r w:rsidRPr="001B6530">
        <w:rPr>
          <w:rFonts w:ascii="Times New Roman" w:hAnsi="Times New Roman" w:cs="Times New Roman"/>
        </w:rPr>
        <w:t>Приложение 2</w:t>
      </w:r>
    </w:p>
    <w:p w:rsidR="000C6E72" w:rsidRPr="001B6530" w:rsidRDefault="000C6E72" w:rsidP="00972773">
      <w:pPr>
        <w:widowControl w:val="0"/>
        <w:autoSpaceDE w:val="0"/>
        <w:autoSpaceDN w:val="0"/>
        <w:adjustRightInd w:val="0"/>
        <w:spacing w:line="240" w:lineRule="auto"/>
        <w:jc w:val="right"/>
        <w:rPr>
          <w:sz w:val="26"/>
          <w:szCs w:val="26"/>
        </w:rPr>
      </w:pPr>
      <w:r w:rsidRPr="001B6530">
        <w:rPr>
          <w:sz w:val="26"/>
          <w:szCs w:val="26"/>
        </w:rPr>
        <w:t>к административному регламенту</w:t>
      </w:r>
    </w:p>
    <w:p w:rsidR="008547FC" w:rsidRPr="001B6530" w:rsidRDefault="008547FC" w:rsidP="00972773">
      <w:pPr>
        <w:widowControl w:val="0"/>
        <w:autoSpaceDE w:val="0"/>
        <w:autoSpaceDN w:val="0"/>
        <w:adjustRightInd w:val="0"/>
        <w:spacing w:line="240" w:lineRule="auto"/>
        <w:ind w:firstLine="709"/>
        <w:jc w:val="right"/>
        <w:outlineLvl w:val="0"/>
        <w:rPr>
          <w:sz w:val="26"/>
          <w:szCs w:val="26"/>
          <w:lang w:eastAsia="ru-RU"/>
        </w:rPr>
      </w:pPr>
    </w:p>
    <w:p w:rsidR="00972773" w:rsidRPr="00972773" w:rsidRDefault="00972773" w:rsidP="00972773">
      <w:pPr>
        <w:tabs>
          <w:tab w:val="left" w:pos="3686"/>
        </w:tabs>
        <w:autoSpaceDE w:val="0"/>
        <w:autoSpaceDN w:val="0"/>
        <w:adjustRightInd w:val="0"/>
        <w:spacing w:line="240" w:lineRule="auto"/>
        <w:jc w:val="right"/>
        <w:rPr>
          <w:sz w:val="26"/>
          <w:szCs w:val="26"/>
          <w:lang w:eastAsia="ru-RU"/>
        </w:rPr>
      </w:pPr>
      <w:r w:rsidRPr="00972773">
        <w:rPr>
          <w:sz w:val="26"/>
          <w:szCs w:val="26"/>
          <w:lang w:eastAsia="ru-RU"/>
        </w:rPr>
        <w:t>Главе муниципального образования</w:t>
      </w:r>
    </w:p>
    <w:p w:rsidR="00972773" w:rsidRDefault="00972773" w:rsidP="00972773">
      <w:pPr>
        <w:pStyle w:val="ConsPlusNonformat"/>
        <w:ind w:left="4248"/>
        <w:jc w:val="right"/>
        <w:rPr>
          <w:rFonts w:ascii="Times New Roman" w:hAnsi="Times New Roman" w:cs="Times New Roman"/>
          <w:sz w:val="26"/>
          <w:szCs w:val="26"/>
        </w:rPr>
      </w:pPr>
      <w:r w:rsidRPr="00972773">
        <w:rPr>
          <w:rFonts w:ascii="Times New Roman" w:hAnsi="Times New Roman" w:cs="Times New Roman"/>
          <w:sz w:val="26"/>
          <w:szCs w:val="26"/>
        </w:rPr>
        <w:t xml:space="preserve">    рабочий поселок (</w:t>
      </w:r>
      <w:proofErr w:type="spellStart"/>
      <w:r w:rsidRPr="00972773">
        <w:rPr>
          <w:rFonts w:ascii="Times New Roman" w:hAnsi="Times New Roman" w:cs="Times New Roman"/>
          <w:sz w:val="26"/>
          <w:szCs w:val="26"/>
        </w:rPr>
        <w:t>пгт</w:t>
      </w:r>
      <w:proofErr w:type="spellEnd"/>
      <w:r w:rsidRPr="00972773">
        <w:rPr>
          <w:rFonts w:ascii="Times New Roman" w:hAnsi="Times New Roman" w:cs="Times New Roman"/>
          <w:sz w:val="26"/>
          <w:szCs w:val="26"/>
        </w:rPr>
        <w:t>) Архара</w:t>
      </w:r>
    </w:p>
    <w:p w:rsidR="000C6E72" w:rsidRPr="001B6530" w:rsidRDefault="000C6E72" w:rsidP="00972773">
      <w:pPr>
        <w:pStyle w:val="ConsPlusNonformat"/>
        <w:ind w:left="4248"/>
        <w:jc w:val="right"/>
        <w:rPr>
          <w:rFonts w:ascii="Times New Roman" w:hAnsi="Times New Roman" w:cs="Times New Roman"/>
          <w:sz w:val="26"/>
          <w:szCs w:val="26"/>
        </w:rPr>
      </w:pPr>
      <w:proofErr w:type="spellStart"/>
      <w:r w:rsidRPr="00972773">
        <w:rPr>
          <w:rFonts w:ascii="Times New Roman" w:hAnsi="Times New Roman" w:cs="Times New Roman"/>
          <w:sz w:val="26"/>
          <w:szCs w:val="26"/>
        </w:rPr>
        <w:t>____________________________________</w:t>
      </w:r>
      <w:r w:rsidR="0099099E" w:rsidRPr="00972773">
        <w:rPr>
          <w:rFonts w:ascii="Times New Roman" w:hAnsi="Times New Roman" w:cs="Times New Roman"/>
          <w:sz w:val="26"/>
          <w:szCs w:val="26"/>
        </w:rPr>
        <w:t>_____</w:t>
      </w:r>
      <w:r w:rsidR="0099099E" w:rsidRPr="001B6530">
        <w:rPr>
          <w:rFonts w:ascii="Times New Roman" w:hAnsi="Times New Roman" w:cs="Times New Roman"/>
          <w:sz w:val="26"/>
          <w:szCs w:val="26"/>
        </w:rPr>
        <w:t>от</w:t>
      </w:r>
      <w:proofErr w:type="spellEnd"/>
      <w:r w:rsidR="0099099E" w:rsidRPr="001B6530">
        <w:rPr>
          <w:rFonts w:ascii="Times New Roman" w:hAnsi="Times New Roman" w:cs="Times New Roman"/>
          <w:sz w:val="26"/>
          <w:szCs w:val="26"/>
        </w:rPr>
        <w:t xml:space="preserve"> </w:t>
      </w:r>
      <w:r w:rsidRPr="001B6530">
        <w:rPr>
          <w:rFonts w:ascii="Times New Roman" w:hAnsi="Times New Roman" w:cs="Times New Roman"/>
          <w:sz w:val="26"/>
          <w:szCs w:val="26"/>
        </w:rPr>
        <w:t>(Ф.И.О. (наименование) заявителя)</w:t>
      </w:r>
    </w:p>
    <w:p w:rsidR="008547FC" w:rsidRPr="001B6530" w:rsidRDefault="008547FC" w:rsidP="00972773">
      <w:pPr>
        <w:pStyle w:val="ConsPlusNonformat"/>
        <w:jc w:val="right"/>
        <w:rPr>
          <w:rFonts w:ascii="Times New Roman" w:hAnsi="Times New Roman" w:cs="Times New Roman"/>
          <w:sz w:val="26"/>
          <w:szCs w:val="26"/>
        </w:rPr>
      </w:pPr>
    </w:p>
    <w:p w:rsidR="000C6E72" w:rsidRPr="001B6530" w:rsidRDefault="000C6E72" w:rsidP="00972773">
      <w:pPr>
        <w:pStyle w:val="ConsPlusNonformat"/>
        <w:jc w:val="right"/>
        <w:rPr>
          <w:rFonts w:ascii="Times New Roman" w:hAnsi="Times New Roman" w:cs="Times New Roman"/>
          <w:sz w:val="26"/>
          <w:szCs w:val="26"/>
        </w:rPr>
      </w:pPr>
      <w:r w:rsidRPr="001B6530">
        <w:rPr>
          <w:rFonts w:ascii="Times New Roman" w:hAnsi="Times New Roman" w:cs="Times New Roman"/>
          <w:sz w:val="26"/>
          <w:szCs w:val="26"/>
        </w:rPr>
        <w:t>Почтовый адрес ________________________</w:t>
      </w:r>
      <w:r w:rsidR="008547FC" w:rsidRPr="001B6530">
        <w:rPr>
          <w:rFonts w:ascii="Times New Roman" w:hAnsi="Times New Roman" w:cs="Times New Roman"/>
          <w:sz w:val="26"/>
          <w:szCs w:val="26"/>
        </w:rPr>
        <w:t>_</w:t>
      </w:r>
    </w:p>
    <w:p w:rsidR="000C6E72" w:rsidRPr="001B6530" w:rsidRDefault="000C6E72" w:rsidP="00972773">
      <w:pPr>
        <w:pStyle w:val="ConsPlusNonformat"/>
        <w:ind w:left="3540" w:firstLine="708"/>
        <w:jc w:val="right"/>
        <w:rPr>
          <w:rFonts w:ascii="Times New Roman" w:hAnsi="Times New Roman" w:cs="Times New Roman"/>
          <w:sz w:val="26"/>
          <w:szCs w:val="26"/>
        </w:rPr>
      </w:pPr>
      <w:r w:rsidRPr="001B6530">
        <w:rPr>
          <w:rFonts w:ascii="Times New Roman" w:hAnsi="Times New Roman" w:cs="Times New Roman"/>
          <w:sz w:val="26"/>
          <w:szCs w:val="26"/>
        </w:rPr>
        <w:t>_______________________________________</w:t>
      </w:r>
    </w:p>
    <w:p w:rsidR="008547FC" w:rsidRPr="001B6530" w:rsidRDefault="008547FC" w:rsidP="00972773">
      <w:pPr>
        <w:pStyle w:val="ConsPlusNonformat"/>
        <w:jc w:val="right"/>
        <w:rPr>
          <w:rFonts w:ascii="Times New Roman" w:hAnsi="Times New Roman" w:cs="Times New Roman"/>
          <w:sz w:val="26"/>
          <w:szCs w:val="26"/>
        </w:rPr>
      </w:pPr>
    </w:p>
    <w:p w:rsidR="000C6E72" w:rsidRPr="001B6530" w:rsidRDefault="000C6E72" w:rsidP="00972773">
      <w:pPr>
        <w:pStyle w:val="ConsPlusNonformat"/>
        <w:jc w:val="right"/>
        <w:rPr>
          <w:rFonts w:ascii="Times New Roman" w:hAnsi="Times New Roman" w:cs="Times New Roman"/>
          <w:sz w:val="26"/>
          <w:szCs w:val="26"/>
        </w:rPr>
      </w:pPr>
      <w:r w:rsidRPr="001B6530">
        <w:rPr>
          <w:rFonts w:ascii="Times New Roman" w:hAnsi="Times New Roman" w:cs="Times New Roman"/>
          <w:sz w:val="26"/>
          <w:szCs w:val="26"/>
        </w:rPr>
        <w:t xml:space="preserve">Адрес электронной почты  (при наличии) </w:t>
      </w:r>
    </w:p>
    <w:p w:rsidR="008547FC" w:rsidRPr="001B6530" w:rsidRDefault="008547FC" w:rsidP="00972773">
      <w:pPr>
        <w:pStyle w:val="ConsPlusNonformat"/>
        <w:jc w:val="right"/>
        <w:rPr>
          <w:rFonts w:ascii="Times New Roman" w:hAnsi="Times New Roman" w:cs="Times New Roman"/>
          <w:sz w:val="26"/>
          <w:szCs w:val="26"/>
        </w:rPr>
      </w:pPr>
      <w:r w:rsidRPr="001B6530">
        <w:rPr>
          <w:rFonts w:ascii="Times New Roman" w:hAnsi="Times New Roman" w:cs="Times New Roman"/>
          <w:sz w:val="26"/>
          <w:szCs w:val="26"/>
        </w:rPr>
        <w:t xml:space="preserve"> _______________________________________</w:t>
      </w:r>
    </w:p>
    <w:p w:rsidR="008547FC" w:rsidRPr="001B6530" w:rsidRDefault="008547FC" w:rsidP="00972773">
      <w:pPr>
        <w:pStyle w:val="ConsPlusNonformat"/>
        <w:jc w:val="right"/>
        <w:rPr>
          <w:rFonts w:ascii="Times New Roman" w:hAnsi="Times New Roman" w:cs="Times New Roman"/>
          <w:sz w:val="26"/>
          <w:szCs w:val="26"/>
        </w:rPr>
      </w:pPr>
    </w:p>
    <w:p w:rsidR="000C6E72" w:rsidRPr="001B6530" w:rsidRDefault="000C6E72" w:rsidP="00972773">
      <w:pPr>
        <w:pStyle w:val="ConsPlusNonformat"/>
        <w:jc w:val="right"/>
        <w:rPr>
          <w:rFonts w:ascii="Times New Roman" w:hAnsi="Times New Roman" w:cs="Times New Roman"/>
          <w:sz w:val="26"/>
          <w:szCs w:val="26"/>
        </w:rPr>
      </w:pPr>
      <w:r w:rsidRPr="001B6530">
        <w:rPr>
          <w:rFonts w:ascii="Times New Roman" w:hAnsi="Times New Roman" w:cs="Times New Roman"/>
          <w:sz w:val="26"/>
          <w:szCs w:val="26"/>
        </w:rPr>
        <w:t>Контактный телефон _______________</w:t>
      </w:r>
      <w:r w:rsidR="007041DC" w:rsidRPr="001B6530">
        <w:rPr>
          <w:rFonts w:ascii="Times New Roman" w:hAnsi="Times New Roman" w:cs="Times New Roman"/>
          <w:sz w:val="26"/>
          <w:szCs w:val="26"/>
        </w:rPr>
        <w:t>_____</w:t>
      </w:r>
    </w:p>
    <w:p w:rsidR="008547FC" w:rsidRPr="001B6530" w:rsidRDefault="008547FC" w:rsidP="00972773">
      <w:pPr>
        <w:pStyle w:val="ConsPlusNonformat"/>
        <w:rPr>
          <w:rFonts w:ascii="Times New Roman" w:hAnsi="Times New Roman" w:cs="Times New Roman"/>
          <w:sz w:val="26"/>
          <w:szCs w:val="26"/>
        </w:rPr>
      </w:pPr>
      <w:bookmarkStart w:id="3" w:name="Par226"/>
      <w:bookmarkEnd w:id="3"/>
    </w:p>
    <w:p w:rsidR="000C6E72" w:rsidRPr="001B6530" w:rsidRDefault="000C6E72" w:rsidP="000C6E72">
      <w:pPr>
        <w:pStyle w:val="ConsPlusNonformat"/>
        <w:jc w:val="center"/>
        <w:rPr>
          <w:rFonts w:ascii="Times New Roman" w:hAnsi="Times New Roman" w:cs="Times New Roman"/>
          <w:sz w:val="26"/>
          <w:szCs w:val="26"/>
        </w:rPr>
      </w:pPr>
      <w:r w:rsidRPr="001B6530">
        <w:rPr>
          <w:rFonts w:ascii="Times New Roman" w:hAnsi="Times New Roman" w:cs="Times New Roman"/>
          <w:sz w:val="26"/>
          <w:szCs w:val="26"/>
        </w:rPr>
        <w:t>Заявление</w:t>
      </w:r>
    </w:p>
    <w:p w:rsidR="000C6E72" w:rsidRPr="001B6530" w:rsidRDefault="000C6E72" w:rsidP="000C6E72">
      <w:pPr>
        <w:pStyle w:val="ConsPlusNonformat"/>
        <w:rPr>
          <w:rFonts w:ascii="Times New Roman" w:hAnsi="Times New Roman" w:cs="Times New Roman"/>
          <w:sz w:val="26"/>
          <w:szCs w:val="26"/>
        </w:rPr>
      </w:pPr>
    </w:p>
    <w:p w:rsidR="000C6E72" w:rsidRPr="001B6530" w:rsidRDefault="008547FC"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ab/>
      </w:r>
      <w:r w:rsidRPr="001B6530">
        <w:rPr>
          <w:rFonts w:ascii="Times New Roman" w:hAnsi="Times New Roman" w:cs="Times New Roman"/>
          <w:sz w:val="26"/>
          <w:szCs w:val="26"/>
        </w:rPr>
        <w:tab/>
      </w:r>
      <w:r w:rsidR="000C6E72" w:rsidRPr="001B6530">
        <w:rPr>
          <w:rFonts w:ascii="Times New Roman" w:hAnsi="Times New Roman" w:cs="Times New Roman"/>
          <w:sz w:val="26"/>
          <w:szCs w:val="26"/>
        </w:rPr>
        <w:t xml:space="preserve">Прошу </w:t>
      </w:r>
      <w:proofErr w:type="gramStart"/>
      <w:r w:rsidR="000C6E72" w:rsidRPr="001B6530">
        <w:rPr>
          <w:rFonts w:ascii="Times New Roman" w:hAnsi="Times New Roman" w:cs="Times New Roman"/>
          <w:sz w:val="26"/>
          <w:szCs w:val="26"/>
        </w:rPr>
        <w:t>предоставить мне с</w:t>
      </w:r>
      <w:r w:rsidRPr="001B6530">
        <w:rPr>
          <w:rFonts w:ascii="Times New Roman" w:hAnsi="Times New Roman" w:cs="Times New Roman"/>
          <w:sz w:val="26"/>
          <w:szCs w:val="26"/>
        </w:rPr>
        <w:t>правку</w:t>
      </w:r>
      <w:proofErr w:type="gramEnd"/>
      <w:r w:rsidRPr="001B6530">
        <w:rPr>
          <w:rFonts w:ascii="Times New Roman" w:hAnsi="Times New Roman" w:cs="Times New Roman"/>
          <w:sz w:val="26"/>
          <w:szCs w:val="26"/>
        </w:rPr>
        <w:t xml:space="preserve"> (выписку, копию и т.д.) </w:t>
      </w:r>
    </w:p>
    <w:p w:rsidR="008547FC" w:rsidRPr="001B6530" w:rsidRDefault="008547FC" w:rsidP="000C6E72">
      <w:pPr>
        <w:pStyle w:val="ConsPlusNonformat"/>
        <w:rPr>
          <w:rFonts w:ascii="Times New Roman" w:hAnsi="Times New Roman" w:cs="Times New Roman"/>
          <w:sz w:val="26"/>
          <w:szCs w:val="26"/>
        </w:rPr>
      </w:pPr>
    </w:p>
    <w:p w:rsidR="000C6E72" w:rsidRPr="001B6530" w:rsidRDefault="000C6E72"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____________________________________________________________________</w:t>
      </w:r>
      <w:r w:rsidR="007041DC" w:rsidRPr="001B6530">
        <w:rPr>
          <w:rFonts w:ascii="Times New Roman" w:hAnsi="Times New Roman" w:cs="Times New Roman"/>
          <w:sz w:val="26"/>
          <w:szCs w:val="26"/>
        </w:rPr>
        <w:t>______</w:t>
      </w:r>
    </w:p>
    <w:p w:rsidR="000C6E72" w:rsidRPr="001B6530" w:rsidRDefault="000C6E72" w:rsidP="000C6E72">
      <w:pPr>
        <w:pStyle w:val="ConsPlusNonformat"/>
        <w:rPr>
          <w:rFonts w:ascii="Times New Roman" w:hAnsi="Times New Roman" w:cs="Times New Roman"/>
          <w:sz w:val="26"/>
          <w:szCs w:val="26"/>
        </w:rPr>
      </w:pPr>
    </w:p>
    <w:p w:rsidR="000C6E72" w:rsidRPr="001B6530" w:rsidRDefault="000C6E72"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Примечание: _______________________________________________________________</w:t>
      </w:r>
      <w:r w:rsidR="007041DC" w:rsidRPr="001B6530">
        <w:rPr>
          <w:rFonts w:ascii="Times New Roman" w:hAnsi="Times New Roman" w:cs="Times New Roman"/>
          <w:sz w:val="26"/>
          <w:szCs w:val="26"/>
        </w:rPr>
        <w:t>___________</w:t>
      </w:r>
    </w:p>
    <w:p w:rsidR="000C6E72" w:rsidRPr="001B6530" w:rsidRDefault="000C6E72" w:rsidP="000C6E72">
      <w:pPr>
        <w:pStyle w:val="ConsPlusNonformat"/>
        <w:rPr>
          <w:rFonts w:ascii="Times New Roman" w:hAnsi="Times New Roman" w:cs="Times New Roman"/>
          <w:sz w:val="26"/>
          <w:szCs w:val="26"/>
        </w:rPr>
      </w:pPr>
    </w:p>
    <w:p w:rsidR="000C6E72" w:rsidRPr="001B6530" w:rsidRDefault="000C6E72"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 xml:space="preserve">                                 _____________ /______________________/</w:t>
      </w:r>
    </w:p>
    <w:p w:rsidR="000C6E72" w:rsidRPr="001B6530" w:rsidRDefault="000C6E72"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 xml:space="preserve">                                   (подпись)     (фамилия, инициалы)</w:t>
      </w:r>
    </w:p>
    <w:p w:rsidR="000C6E72" w:rsidRPr="001B6530" w:rsidRDefault="000C6E72" w:rsidP="000C6E72">
      <w:pPr>
        <w:pStyle w:val="ConsPlusNonformat"/>
        <w:rPr>
          <w:rFonts w:ascii="Times New Roman" w:hAnsi="Times New Roman" w:cs="Times New Roman"/>
          <w:sz w:val="26"/>
          <w:szCs w:val="26"/>
        </w:rPr>
      </w:pPr>
    </w:p>
    <w:p w:rsidR="000C6E72" w:rsidRPr="001B6530" w:rsidRDefault="000C6E72"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 xml:space="preserve">                                                    _______________________</w:t>
      </w:r>
    </w:p>
    <w:p w:rsidR="000C6E72" w:rsidRPr="001B6530" w:rsidRDefault="000C6E72" w:rsidP="000C6E72">
      <w:pPr>
        <w:pStyle w:val="ConsPlusNonformat"/>
        <w:rPr>
          <w:rFonts w:ascii="Times New Roman" w:hAnsi="Times New Roman" w:cs="Times New Roman"/>
          <w:sz w:val="26"/>
          <w:szCs w:val="26"/>
        </w:rPr>
      </w:pPr>
      <w:r w:rsidRPr="001B6530">
        <w:rPr>
          <w:rFonts w:ascii="Times New Roman" w:hAnsi="Times New Roman" w:cs="Times New Roman"/>
          <w:sz w:val="26"/>
          <w:szCs w:val="26"/>
        </w:rPr>
        <w:t xml:space="preserve">                                                            (дата)</w:t>
      </w:r>
    </w:p>
    <w:p w:rsidR="000C6E72" w:rsidRPr="001B6530" w:rsidRDefault="000C6E72" w:rsidP="000C6E72">
      <w:pPr>
        <w:widowControl w:val="0"/>
        <w:autoSpaceDE w:val="0"/>
        <w:autoSpaceDN w:val="0"/>
        <w:adjustRightInd w:val="0"/>
        <w:spacing w:line="240" w:lineRule="auto"/>
        <w:rPr>
          <w:sz w:val="26"/>
          <w:szCs w:val="26"/>
        </w:rPr>
      </w:pPr>
    </w:p>
    <w:p w:rsidR="000C6E72" w:rsidRPr="001B6530" w:rsidRDefault="000C6E72" w:rsidP="000C6E72">
      <w:pPr>
        <w:widowControl w:val="0"/>
        <w:autoSpaceDE w:val="0"/>
        <w:autoSpaceDN w:val="0"/>
        <w:adjustRightInd w:val="0"/>
        <w:spacing w:line="240" w:lineRule="auto"/>
        <w:rPr>
          <w:sz w:val="26"/>
          <w:szCs w:val="26"/>
        </w:rPr>
      </w:pPr>
    </w:p>
    <w:p w:rsidR="000C6E72" w:rsidRPr="001B6530" w:rsidRDefault="000C6E72" w:rsidP="000C6E72">
      <w:pPr>
        <w:rPr>
          <w:sz w:val="26"/>
          <w:szCs w:val="26"/>
        </w:rPr>
      </w:pPr>
    </w:p>
    <w:p w:rsidR="006C5849" w:rsidRPr="001B6530" w:rsidRDefault="006C5849" w:rsidP="000C6E72">
      <w:pPr>
        <w:pStyle w:val="ConsPlusNormal"/>
        <w:spacing w:line="276" w:lineRule="auto"/>
        <w:jc w:val="right"/>
        <w:outlineLvl w:val="0"/>
        <w:rPr>
          <w:rFonts w:ascii="Times New Roman" w:hAnsi="Times New Roman" w:cs="Times New Roman"/>
        </w:rPr>
      </w:pPr>
    </w:p>
    <w:p w:rsidR="006C5849" w:rsidRPr="001B6530" w:rsidRDefault="006C5849" w:rsidP="0056492F">
      <w:pPr>
        <w:autoSpaceDE w:val="0"/>
        <w:autoSpaceDN w:val="0"/>
        <w:adjustRightInd w:val="0"/>
        <w:ind w:firstLine="709"/>
        <w:rPr>
          <w:sz w:val="26"/>
          <w:szCs w:val="26"/>
        </w:rPr>
      </w:pPr>
    </w:p>
    <w:p w:rsidR="006C5849" w:rsidRPr="001B6530" w:rsidRDefault="006C5849" w:rsidP="00BF299D">
      <w:pPr>
        <w:ind w:firstLine="709"/>
        <w:jc w:val="right"/>
        <w:rPr>
          <w:sz w:val="26"/>
          <w:szCs w:val="26"/>
        </w:rPr>
      </w:pPr>
      <w:r w:rsidRPr="001B6530">
        <w:rPr>
          <w:sz w:val="26"/>
          <w:szCs w:val="26"/>
        </w:rPr>
        <w:br w:type="page"/>
      </w:r>
    </w:p>
    <w:p w:rsidR="006C5849" w:rsidRPr="001B6530" w:rsidRDefault="006C5849" w:rsidP="0056492F">
      <w:pPr>
        <w:autoSpaceDE w:val="0"/>
        <w:autoSpaceDN w:val="0"/>
        <w:adjustRightInd w:val="0"/>
        <w:ind w:firstLine="709"/>
        <w:jc w:val="right"/>
        <w:outlineLvl w:val="0"/>
        <w:rPr>
          <w:sz w:val="26"/>
          <w:szCs w:val="26"/>
        </w:rPr>
      </w:pPr>
      <w:r w:rsidRPr="001B6530">
        <w:rPr>
          <w:sz w:val="26"/>
          <w:szCs w:val="26"/>
        </w:rPr>
        <w:t>Приложение 3</w:t>
      </w:r>
    </w:p>
    <w:p w:rsidR="006C5849" w:rsidRPr="001B6530" w:rsidRDefault="006C5849" w:rsidP="0056492F">
      <w:pPr>
        <w:autoSpaceDE w:val="0"/>
        <w:autoSpaceDN w:val="0"/>
        <w:adjustRightInd w:val="0"/>
        <w:ind w:firstLine="709"/>
        <w:jc w:val="right"/>
        <w:outlineLvl w:val="0"/>
        <w:rPr>
          <w:sz w:val="26"/>
          <w:szCs w:val="26"/>
        </w:rPr>
      </w:pPr>
      <w:r w:rsidRPr="001B6530">
        <w:rPr>
          <w:sz w:val="26"/>
          <w:szCs w:val="26"/>
        </w:rPr>
        <w:t>к административному регламенту</w:t>
      </w:r>
    </w:p>
    <w:p w:rsidR="006C5849" w:rsidRPr="001B6530" w:rsidRDefault="006C5849" w:rsidP="0056492F">
      <w:pPr>
        <w:autoSpaceDE w:val="0"/>
        <w:autoSpaceDN w:val="0"/>
        <w:adjustRightInd w:val="0"/>
        <w:ind w:firstLine="709"/>
        <w:jc w:val="right"/>
        <w:outlineLvl w:val="0"/>
        <w:rPr>
          <w:sz w:val="26"/>
          <w:szCs w:val="26"/>
        </w:rPr>
      </w:pPr>
      <w:r w:rsidRPr="001B6530">
        <w:rPr>
          <w:sz w:val="26"/>
          <w:szCs w:val="26"/>
        </w:rPr>
        <w:t>предоставления муниципальной услуги</w:t>
      </w:r>
    </w:p>
    <w:p w:rsidR="006C5849" w:rsidRPr="001B6530" w:rsidRDefault="006C5849" w:rsidP="0056492F">
      <w:pPr>
        <w:autoSpaceDE w:val="0"/>
        <w:autoSpaceDN w:val="0"/>
        <w:adjustRightInd w:val="0"/>
        <w:ind w:firstLine="709"/>
        <w:jc w:val="right"/>
        <w:outlineLvl w:val="0"/>
        <w:rPr>
          <w:sz w:val="26"/>
          <w:szCs w:val="26"/>
        </w:rPr>
      </w:pPr>
    </w:p>
    <w:p w:rsidR="006C5849" w:rsidRPr="001B6530" w:rsidRDefault="006C5849" w:rsidP="0056492F">
      <w:pPr>
        <w:pStyle w:val="ConsPlusTitle"/>
        <w:spacing w:line="276" w:lineRule="auto"/>
        <w:ind w:firstLine="709"/>
        <w:jc w:val="center"/>
        <w:rPr>
          <w:rFonts w:ascii="Times New Roman" w:hAnsi="Times New Roman" w:cs="Times New Roman"/>
          <w:sz w:val="26"/>
          <w:szCs w:val="26"/>
        </w:rPr>
      </w:pPr>
      <w:r w:rsidRPr="001B6530">
        <w:rPr>
          <w:rFonts w:ascii="Times New Roman" w:hAnsi="Times New Roman" w:cs="Times New Roman"/>
          <w:sz w:val="26"/>
          <w:szCs w:val="26"/>
        </w:rPr>
        <w:t>БЛОК-СХЕМА</w:t>
      </w:r>
    </w:p>
    <w:p w:rsidR="006C5849" w:rsidRPr="001B6530" w:rsidRDefault="006C5849" w:rsidP="006F488B">
      <w:pPr>
        <w:pStyle w:val="ConsPlusTitle"/>
        <w:spacing w:line="276" w:lineRule="auto"/>
        <w:ind w:firstLine="709"/>
        <w:jc w:val="center"/>
        <w:rPr>
          <w:rFonts w:ascii="Times New Roman" w:hAnsi="Times New Roman" w:cs="Times New Roman"/>
          <w:sz w:val="26"/>
          <w:szCs w:val="26"/>
        </w:rPr>
      </w:pPr>
      <w:r w:rsidRPr="001B6530">
        <w:rPr>
          <w:rFonts w:ascii="Times New Roman" w:hAnsi="Times New Roman" w:cs="Times New Roman"/>
          <w:sz w:val="26"/>
          <w:szCs w:val="26"/>
        </w:rPr>
        <w:t>ПРЕДОСТАВЛЕНИЯ МУНИЦИПАЛЬНОЙ УСЛУГИ</w:t>
      </w:r>
    </w:p>
    <w:p w:rsidR="006C5849" w:rsidRPr="001B6530" w:rsidRDefault="006C5849" w:rsidP="00BD13DC">
      <w:pPr>
        <w:pStyle w:val="ConsPlusTitle"/>
        <w:spacing w:line="276" w:lineRule="auto"/>
        <w:ind w:firstLine="709"/>
        <w:rPr>
          <w:rFonts w:ascii="Times New Roman" w:hAnsi="Times New Roman" w:cs="Times New Roman"/>
          <w:sz w:val="26"/>
          <w:szCs w:val="26"/>
        </w:rPr>
      </w:pPr>
    </w:p>
    <w:p w:rsidR="006C5849" w:rsidRPr="001B6530" w:rsidRDefault="006A7C2A" w:rsidP="00BD13DC">
      <w:pPr>
        <w:pStyle w:val="ConsPlusTitle"/>
        <w:spacing w:line="276" w:lineRule="auto"/>
        <w:rPr>
          <w:rFonts w:ascii="Times New Roman" w:hAnsi="Times New Roman" w:cs="Times New Roman"/>
          <w:sz w:val="26"/>
          <w:szCs w:val="26"/>
        </w:rPr>
      </w:pPr>
      <w:r w:rsidRPr="001B6530">
        <w:rPr>
          <w:rFonts w:ascii="Times New Roman" w:hAnsi="Times New Roman" w:cs="Times New Roman"/>
          <w:sz w:val="26"/>
          <w:szCs w:val="26"/>
        </w:rPr>
        <w:t>При</w:t>
      </w:r>
      <w:r w:rsidR="006C5849" w:rsidRPr="001B6530">
        <w:rPr>
          <w:rFonts w:ascii="Times New Roman" w:hAnsi="Times New Roman" w:cs="Times New Roman"/>
          <w:sz w:val="26"/>
          <w:szCs w:val="26"/>
        </w:rPr>
        <w:t xml:space="preserve"> организации предоставления муниципальной услуги в ОМСУ:</w:t>
      </w:r>
    </w:p>
    <w:p w:rsidR="006C5849" w:rsidRPr="001B6530" w:rsidRDefault="006C5849" w:rsidP="00BD13DC">
      <w:pPr>
        <w:pStyle w:val="ConsPlusTitle"/>
        <w:spacing w:line="276" w:lineRule="auto"/>
        <w:ind w:firstLine="709"/>
        <w:rPr>
          <w:rFonts w:ascii="Times New Roman" w:hAnsi="Times New Roman" w:cs="Times New Roman"/>
          <w:sz w:val="26"/>
          <w:szCs w:val="26"/>
        </w:rPr>
      </w:pPr>
    </w:p>
    <w:p w:rsidR="006C5849" w:rsidRPr="001B6530" w:rsidRDefault="00FE5000">
      <w:pPr>
        <w:jc w:val="both"/>
        <w:rPr>
          <w:b/>
          <w:bCs/>
          <w:sz w:val="26"/>
          <w:szCs w:val="26"/>
          <w:lang w:eastAsia="ru-RU"/>
        </w:rPr>
      </w:pPr>
      <w:bookmarkStart w:id="4" w:name="_GoBack"/>
      <w:bookmarkEnd w:id="4"/>
      <w:r w:rsidRPr="00FE5000">
        <w:rPr>
          <w:noProof/>
          <w:sz w:val="26"/>
          <w:szCs w:val="26"/>
          <w:lang w:eastAsia="ru-RU"/>
        </w:rPr>
        <w:pict>
          <v:shapetype id="_x0000_t109" coordsize="21600,21600" o:spt="109" path="m,l,21600r21600,l21600,xe">
            <v:stroke joinstyle="miter"/>
            <v:path gradientshapeok="t" o:connecttype="rect"/>
          </v:shapetype>
          <v:shape id="_x0000_s1039" type="#_x0000_t109" style="position:absolute;left:0;text-align:left;margin-left:253.95pt;margin-top:338.4pt;width:199.5pt;height:40.5pt;z-index:251659264" fillcolor="#92cddc" strokecolor="#92cddc" strokeweight="1pt">
            <v:fill color2="#daeef3" angle="-45" focus="-50%" type="gradient"/>
            <v:shadow on="t" type="perspective" color="#205867" opacity=".5" offset="1pt" offset2="-3pt"/>
            <v:textbox>
              <w:txbxContent>
                <w:p w:rsidR="00DA177E" w:rsidRPr="00053168" w:rsidRDefault="00DA177E" w:rsidP="00053168">
                  <w:pPr>
                    <w:jc w:val="center"/>
                    <w:rPr>
                      <w:sz w:val="13"/>
                      <w:szCs w:val="13"/>
                    </w:rPr>
                  </w:pPr>
                  <w:r>
                    <w:rPr>
                      <w:sz w:val="13"/>
                      <w:szCs w:val="13"/>
                    </w:rPr>
                    <w:t>Отказ в п</w:t>
                  </w:r>
                  <w:r w:rsidRPr="00053168">
                    <w:rPr>
                      <w:sz w:val="13"/>
                      <w:szCs w:val="13"/>
                    </w:rPr>
                    <w:t>редставлени</w:t>
                  </w:r>
                  <w:r>
                    <w:rPr>
                      <w:sz w:val="13"/>
                      <w:szCs w:val="13"/>
                    </w:rPr>
                    <w:t>и</w:t>
                  </w:r>
                  <w:r w:rsidRPr="00053168">
                    <w:rPr>
                      <w:sz w:val="13"/>
                      <w:szCs w:val="13"/>
                    </w:rPr>
                    <w:t xml:space="preserve"> заявителямединого жилищного документа</w:t>
                  </w:r>
                  <w:proofErr w:type="gramStart"/>
                  <w:r w:rsidRPr="00053168">
                    <w:rPr>
                      <w:sz w:val="13"/>
                      <w:szCs w:val="13"/>
                    </w:rPr>
                    <w:t>,к</w:t>
                  </w:r>
                  <w:proofErr w:type="gramEnd"/>
                  <w:r w:rsidRPr="00053168">
                    <w:rPr>
                      <w:sz w:val="13"/>
                      <w:szCs w:val="13"/>
                    </w:rPr>
                    <w:t>опии финансово-лицевого счета, выписки из домовой книги, карточки учета собственника жилого помещения, справок</w:t>
                  </w:r>
                </w:p>
                <w:p w:rsidR="00DA177E" w:rsidRDefault="00DA177E"/>
              </w:txbxContent>
            </v:textbox>
          </v:shape>
        </w:pict>
      </w:r>
      <w:r w:rsidRPr="00FE5000">
        <w:rPr>
          <w:noProof/>
          <w:sz w:val="26"/>
          <w:szCs w:val="26"/>
          <w:lang w:eastAsia="ru-RU"/>
        </w:rPr>
        <w:pict>
          <v:shape id="_x0000_s1038" type="#_x0000_t109" style="position:absolute;left:0;text-align:left;margin-left:-14.55pt;margin-top:333.15pt;width:184.5pt;height:42pt;z-index:251658240" fillcolor="#92cddc" strokecolor="#92cddc" strokeweight="1pt">
            <v:fill color2="#daeef3" angle="-45" focus="-50%" type="gradient"/>
            <v:shadow on="t" type="perspective" color="#205867" opacity=".5" offset="1pt" offset2="-3pt"/>
            <v:textbox>
              <w:txbxContent>
                <w:p w:rsidR="00DA177E" w:rsidRPr="00053168" w:rsidRDefault="00DA177E" w:rsidP="00053168">
                  <w:pPr>
                    <w:jc w:val="center"/>
                    <w:rPr>
                      <w:sz w:val="13"/>
                      <w:szCs w:val="13"/>
                    </w:rPr>
                  </w:pPr>
                  <w:r>
                    <w:rPr>
                      <w:sz w:val="13"/>
                      <w:szCs w:val="13"/>
                    </w:rPr>
                    <w:t>П</w:t>
                  </w:r>
                  <w:r w:rsidRPr="00053168">
                    <w:rPr>
                      <w:sz w:val="13"/>
                      <w:szCs w:val="13"/>
                    </w:rPr>
                    <w:t>редставление заявителямединого жилищного документа</w:t>
                  </w:r>
                  <w:proofErr w:type="gramStart"/>
                  <w:r w:rsidRPr="00053168">
                    <w:rPr>
                      <w:sz w:val="13"/>
                      <w:szCs w:val="13"/>
                    </w:rPr>
                    <w:t>,к</w:t>
                  </w:r>
                  <w:proofErr w:type="gramEnd"/>
                  <w:r w:rsidRPr="00053168">
                    <w:rPr>
                      <w:sz w:val="13"/>
                      <w:szCs w:val="13"/>
                    </w:rPr>
                    <w:t>опии финансово-лицевого счета, выписки из домовой книги, карточки учета собственника жилого помещения, справок</w:t>
                  </w:r>
                </w:p>
              </w:txbxContent>
            </v:textbox>
          </v:shape>
        </w:pict>
      </w:r>
      <w:r w:rsidRPr="00FE5000">
        <w:rPr>
          <w:noProof/>
          <w:sz w:val="26"/>
          <w:szCs w:val="26"/>
          <w:lang w:eastAsia="ru-RU"/>
        </w:rPr>
        <w:pict>
          <v:shapetype id="_x0000_t110" coordsize="21600,21600" o:spt="110" path="m10800,l,10800,10800,21600,21600,10800xe">
            <v:stroke joinstyle="miter"/>
            <v:path gradientshapeok="t" o:connecttype="rect" textboxrect="5400,5400,16200,16200"/>
          </v:shapetype>
          <v:shape id="_x0000_s1037" type="#_x0000_t110" style="position:absolute;left:0;text-align:left;margin-left:127.2pt;margin-top:275.4pt;width:171.75pt;height:1in;z-index:251657216" fillcolor="#92cddc" strokecolor="#92cddc" strokeweight="1pt">
            <v:fill color2="#daeef3" angle="-45" focus="-50%" type="gradient"/>
            <v:shadow on="t" type="perspective" color="#205867" opacity=".5" offset="1pt" offset2="-3pt"/>
            <v:textbox>
              <w:txbxContent>
                <w:p w:rsidR="00DA177E" w:rsidRPr="00C0311E" w:rsidRDefault="00DA177E" w:rsidP="00C0311E">
                  <w:pPr>
                    <w:jc w:val="center"/>
                    <w:rPr>
                      <w:sz w:val="12"/>
                      <w:szCs w:val="12"/>
                    </w:rPr>
                  </w:pPr>
                  <w:r w:rsidRPr="00C0311E">
                    <w:rPr>
                      <w:sz w:val="13"/>
                      <w:szCs w:val="13"/>
                    </w:rPr>
                    <w:t>Соответствует ли предоставленный комплект документов установленным</w:t>
                  </w:r>
                  <w:r w:rsidRPr="00C0311E">
                    <w:rPr>
                      <w:sz w:val="12"/>
                      <w:szCs w:val="12"/>
                    </w:rPr>
                    <w:t xml:space="preserve"> требованиям?</w:t>
                  </w:r>
                </w:p>
              </w:txbxContent>
            </v:textbox>
          </v:shape>
        </w:pict>
      </w:r>
      <w:r w:rsidRPr="00FE5000">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76.15pt;margin-top:28.4pt;width:284.7pt;height:402.6pt;z-index:251656192" wrapcoords="-39 0 -39 21573 21600 21573 21600 0 -39 0">
            <v:imagedata r:id="rId12" o:title=""/>
            <w10:wrap type="tight"/>
          </v:shape>
        </w:pict>
      </w:r>
      <w:r w:rsidR="006C5849" w:rsidRPr="001B6530">
        <w:rPr>
          <w:sz w:val="26"/>
          <w:szCs w:val="26"/>
        </w:rPr>
        <w:br w:type="page"/>
      </w:r>
    </w:p>
    <w:p w:rsidR="006C5849" w:rsidRPr="001B6530" w:rsidRDefault="006C5849" w:rsidP="0056492F">
      <w:pPr>
        <w:pStyle w:val="a9"/>
        <w:tabs>
          <w:tab w:val="left" w:pos="1500"/>
        </w:tabs>
        <w:spacing w:before="0" w:after="0" w:line="276" w:lineRule="auto"/>
        <w:ind w:right="0" w:firstLine="709"/>
        <w:jc w:val="right"/>
        <w:rPr>
          <w:sz w:val="26"/>
          <w:szCs w:val="26"/>
          <w:lang w:eastAsia="en-US"/>
        </w:rPr>
      </w:pPr>
      <w:r w:rsidRPr="001B6530">
        <w:rPr>
          <w:sz w:val="26"/>
          <w:szCs w:val="26"/>
          <w:lang w:eastAsia="en-US"/>
        </w:rPr>
        <w:t>Приложение 4</w:t>
      </w:r>
    </w:p>
    <w:p w:rsidR="006C5849" w:rsidRPr="001B6530" w:rsidRDefault="006C5849" w:rsidP="0056492F">
      <w:pPr>
        <w:pStyle w:val="ConsPlusNormal"/>
        <w:spacing w:line="276" w:lineRule="auto"/>
        <w:ind w:firstLine="709"/>
        <w:jc w:val="right"/>
        <w:rPr>
          <w:rFonts w:ascii="Times New Roman" w:hAnsi="Times New Roman" w:cs="Times New Roman"/>
        </w:rPr>
      </w:pPr>
      <w:r w:rsidRPr="001B6530">
        <w:rPr>
          <w:rFonts w:ascii="Times New Roman" w:hAnsi="Times New Roman" w:cs="Times New Roman"/>
        </w:rPr>
        <w:t>к административному регламенту</w:t>
      </w:r>
    </w:p>
    <w:p w:rsidR="006C5849" w:rsidRPr="001B6530" w:rsidRDefault="006C5849" w:rsidP="0056492F">
      <w:pPr>
        <w:pStyle w:val="ConsPlusNormal"/>
        <w:spacing w:line="276" w:lineRule="auto"/>
        <w:ind w:firstLine="709"/>
        <w:jc w:val="right"/>
        <w:rPr>
          <w:rFonts w:ascii="Times New Roman" w:hAnsi="Times New Roman" w:cs="Times New Roman"/>
        </w:rPr>
      </w:pPr>
      <w:r w:rsidRPr="001B6530">
        <w:rPr>
          <w:rFonts w:ascii="Times New Roman" w:hAnsi="Times New Roman" w:cs="Times New Roman"/>
        </w:rPr>
        <w:t>предоставления муниципальной услуги</w:t>
      </w:r>
    </w:p>
    <w:p w:rsidR="006C5849" w:rsidRPr="001B6530" w:rsidRDefault="006C5849" w:rsidP="0056492F">
      <w:pPr>
        <w:pStyle w:val="a9"/>
        <w:tabs>
          <w:tab w:val="left" w:pos="1500"/>
        </w:tabs>
        <w:spacing w:before="0" w:after="0" w:line="276" w:lineRule="auto"/>
        <w:ind w:right="0" w:firstLine="709"/>
        <w:jc w:val="right"/>
        <w:rPr>
          <w:b/>
          <w:sz w:val="26"/>
          <w:szCs w:val="26"/>
          <w:lang w:eastAsia="en-US"/>
        </w:rPr>
      </w:pPr>
    </w:p>
    <w:p w:rsidR="006C5849" w:rsidRPr="001B6530" w:rsidRDefault="006C5849" w:rsidP="0056492F">
      <w:pPr>
        <w:tabs>
          <w:tab w:val="left" w:pos="1500"/>
        </w:tabs>
        <w:ind w:firstLine="709"/>
        <w:jc w:val="center"/>
        <w:rPr>
          <w:b/>
          <w:sz w:val="26"/>
          <w:szCs w:val="26"/>
        </w:rPr>
      </w:pPr>
      <w:r w:rsidRPr="001B6530">
        <w:rPr>
          <w:b/>
          <w:sz w:val="26"/>
          <w:szCs w:val="26"/>
        </w:rPr>
        <w:t>БЛАНК МЕЖВЕДОМСТВЕННОГО ЗАПРОСА О ПРЕДОСТАВЛЕНИИ ДОКУМЕНТА</w:t>
      </w:r>
    </w:p>
    <w:p w:rsidR="006C5849" w:rsidRPr="001B6530" w:rsidRDefault="006C5849" w:rsidP="0056492F">
      <w:pPr>
        <w:tabs>
          <w:tab w:val="left" w:pos="1500"/>
        </w:tabs>
        <w:ind w:firstLine="709"/>
        <w:jc w:val="center"/>
        <w:rPr>
          <w:b/>
          <w:sz w:val="26"/>
          <w:szCs w:val="26"/>
        </w:rPr>
      </w:pPr>
    </w:p>
    <w:p w:rsidR="006C5849" w:rsidRPr="001B6530" w:rsidRDefault="006C5849" w:rsidP="0056492F">
      <w:pPr>
        <w:tabs>
          <w:tab w:val="left" w:pos="1500"/>
        </w:tabs>
        <w:ind w:firstLine="709"/>
        <w:rPr>
          <w:b/>
          <w:sz w:val="26"/>
          <w:szCs w:val="26"/>
        </w:rPr>
      </w:pPr>
      <w:r w:rsidRPr="001B6530">
        <w:rPr>
          <w:b/>
          <w:sz w:val="26"/>
          <w:szCs w:val="26"/>
        </w:rPr>
        <w:t xml:space="preserve">Запрос о предоставлении </w:t>
      </w:r>
    </w:p>
    <w:p w:rsidR="006C5849" w:rsidRPr="001B6530" w:rsidRDefault="006C5849" w:rsidP="0056492F">
      <w:pPr>
        <w:tabs>
          <w:tab w:val="left" w:pos="1500"/>
        </w:tabs>
        <w:ind w:firstLine="709"/>
        <w:rPr>
          <w:b/>
          <w:sz w:val="26"/>
          <w:szCs w:val="26"/>
        </w:rPr>
      </w:pPr>
      <w:r w:rsidRPr="001B6530">
        <w:rPr>
          <w:b/>
          <w:sz w:val="26"/>
          <w:szCs w:val="26"/>
        </w:rPr>
        <w:t>информации/сведений/документа</w:t>
      </w:r>
    </w:p>
    <w:p w:rsidR="006C5849" w:rsidRPr="001B6530" w:rsidRDefault="006C5849" w:rsidP="0056492F">
      <w:pPr>
        <w:tabs>
          <w:tab w:val="left" w:pos="1500"/>
        </w:tabs>
        <w:ind w:firstLine="709"/>
        <w:rPr>
          <w:sz w:val="26"/>
          <w:szCs w:val="26"/>
        </w:rPr>
      </w:pPr>
      <w:r w:rsidRPr="001B6530">
        <w:rPr>
          <w:sz w:val="26"/>
          <w:szCs w:val="26"/>
        </w:rPr>
        <w:t>(нужное подчеркнуть)</w:t>
      </w:r>
    </w:p>
    <w:p w:rsidR="006C5849" w:rsidRPr="001B6530" w:rsidRDefault="006C5849" w:rsidP="0056492F">
      <w:pPr>
        <w:tabs>
          <w:tab w:val="left" w:pos="1500"/>
        </w:tabs>
        <w:ind w:firstLine="709"/>
        <w:rPr>
          <w:sz w:val="26"/>
          <w:szCs w:val="26"/>
        </w:rPr>
      </w:pPr>
    </w:p>
    <w:p w:rsidR="006C5849" w:rsidRPr="001B6530" w:rsidRDefault="006C5849" w:rsidP="004B743F">
      <w:pPr>
        <w:spacing w:line="240" w:lineRule="auto"/>
        <w:ind w:firstLine="709"/>
        <w:jc w:val="center"/>
        <w:rPr>
          <w:sz w:val="26"/>
          <w:szCs w:val="26"/>
        </w:rPr>
      </w:pPr>
      <w:r w:rsidRPr="001B6530">
        <w:rPr>
          <w:sz w:val="26"/>
          <w:szCs w:val="26"/>
        </w:rPr>
        <w:t>Уважаемый (ая) __________________________________!</w:t>
      </w:r>
    </w:p>
    <w:p w:rsidR="006C5849" w:rsidRPr="001B6530" w:rsidRDefault="006C5849" w:rsidP="004B743F">
      <w:pPr>
        <w:spacing w:line="240" w:lineRule="auto"/>
        <w:jc w:val="both"/>
        <w:rPr>
          <w:sz w:val="26"/>
          <w:szCs w:val="26"/>
        </w:rPr>
      </w:pPr>
      <w:r w:rsidRPr="001B6530">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6C5849" w:rsidRPr="001B6530" w:rsidRDefault="006C5849" w:rsidP="004B743F">
      <w:pPr>
        <w:spacing w:line="240" w:lineRule="auto"/>
        <w:rPr>
          <w:sz w:val="26"/>
          <w:szCs w:val="26"/>
        </w:rPr>
      </w:pPr>
      <w:r w:rsidRPr="001B6530">
        <w:rPr>
          <w:sz w:val="26"/>
          <w:szCs w:val="26"/>
        </w:rPr>
        <w:t>в целях предоставления муниципальной услуги ______________________________</w:t>
      </w:r>
    </w:p>
    <w:p w:rsidR="006C5849" w:rsidRPr="001B6530" w:rsidRDefault="006C5849" w:rsidP="004B743F">
      <w:pPr>
        <w:spacing w:line="240" w:lineRule="auto"/>
        <w:rPr>
          <w:sz w:val="26"/>
          <w:szCs w:val="26"/>
        </w:rPr>
      </w:pPr>
      <w:r w:rsidRPr="001B6530">
        <w:rPr>
          <w:sz w:val="26"/>
          <w:szCs w:val="26"/>
        </w:rPr>
        <w:t>______________________________________________________________________________________________________________________________________________</w:t>
      </w:r>
    </w:p>
    <w:p w:rsidR="006C5849" w:rsidRPr="001B6530" w:rsidRDefault="006C5849" w:rsidP="004B743F">
      <w:pPr>
        <w:spacing w:line="240" w:lineRule="auto"/>
        <w:ind w:firstLine="709"/>
        <w:jc w:val="center"/>
        <w:rPr>
          <w:sz w:val="26"/>
          <w:szCs w:val="26"/>
        </w:rPr>
      </w:pPr>
      <w:r w:rsidRPr="001B6530">
        <w:rPr>
          <w:sz w:val="26"/>
          <w:szCs w:val="26"/>
        </w:rPr>
        <w:t>(указать наименование услуги и правовое основание запроса)</w:t>
      </w:r>
    </w:p>
    <w:p w:rsidR="006C5849" w:rsidRPr="001B6530" w:rsidRDefault="006C5849" w:rsidP="004B743F">
      <w:pPr>
        <w:spacing w:line="240" w:lineRule="auto"/>
        <w:rPr>
          <w:sz w:val="26"/>
          <w:szCs w:val="26"/>
        </w:rPr>
      </w:pPr>
      <w:r w:rsidRPr="001B6530">
        <w:rPr>
          <w:sz w:val="26"/>
          <w:szCs w:val="26"/>
        </w:rPr>
        <w:t>_______________________________________________________________________</w:t>
      </w:r>
    </w:p>
    <w:p w:rsidR="006C5849" w:rsidRPr="001B6530" w:rsidRDefault="006C5849" w:rsidP="004B743F">
      <w:pPr>
        <w:spacing w:line="240" w:lineRule="auto"/>
        <w:ind w:firstLine="709"/>
        <w:jc w:val="center"/>
        <w:rPr>
          <w:sz w:val="26"/>
          <w:szCs w:val="26"/>
        </w:rPr>
      </w:pPr>
      <w:r w:rsidRPr="001B6530">
        <w:rPr>
          <w:sz w:val="26"/>
          <w:szCs w:val="26"/>
        </w:rPr>
        <w:t>(указать ФИО получателя услуги полностью).</w:t>
      </w:r>
    </w:p>
    <w:p w:rsidR="006C5849" w:rsidRPr="001B6530" w:rsidRDefault="006C5849" w:rsidP="004B743F">
      <w:pPr>
        <w:spacing w:line="240" w:lineRule="auto"/>
        <w:rPr>
          <w:sz w:val="26"/>
          <w:szCs w:val="26"/>
        </w:rPr>
      </w:pPr>
      <w:r w:rsidRPr="001B6530">
        <w:rPr>
          <w:sz w:val="26"/>
          <w:szCs w:val="26"/>
        </w:rPr>
        <w:t>на основании следующих сведений: ______________________________________________________________________________________________________________________________________________</w:t>
      </w:r>
    </w:p>
    <w:p w:rsidR="006C5849" w:rsidRPr="001B6530" w:rsidRDefault="006C5849" w:rsidP="004B743F">
      <w:pPr>
        <w:spacing w:line="240" w:lineRule="auto"/>
        <w:ind w:firstLine="709"/>
        <w:jc w:val="center"/>
        <w:rPr>
          <w:sz w:val="26"/>
          <w:szCs w:val="26"/>
        </w:rPr>
      </w:pPr>
      <w:r w:rsidRPr="001B6530">
        <w:rPr>
          <w:sz w:val="26"/>
          <w:szCs w:val="26"/>
        </w:rPr>
        <w:t>(указать сведения в составе запроса)</w:t>
      </w:r>
    </w:p>
    <w:p w:rsidR="006C5849" w:rsidRPr="001B6530" w:rsidRDefault="006C5849" w:rsidP="004B743F">
      <w:pPr>
        <w:spacing w:line="240" w:lineRule="auto"/>
        <w:ind w:firstLine="709"/>
        <w:jc w:val="both"/>
        <w:rPr>
          <w:sz w:val="26"/>
          <w:szCs w:val="26"/>
        </w:rPr>
      </w:pPr>
      <w:r w:rsidRPr="001B6530">
        <w:rPr>
          <w:sz w:val="26"/>
          <w:szCs w:val="26"/>
        </w:rPr>
        <w:t xml:space="preserve">Ответ прошу направить в срок </w:t>
      </w:r>
      <w:proofErr w:type="gramStart"/>
      <w:r w:rsidRPr="001B6530">
        <w:rPr>
          <w:sz w:val="26"/>
          <w:szCs w:val="26"/>
        </w:rPr>
        <w:t>до</w:t>
      </w:r>
      <w:proofErr w:type="gramEnd"/>
      <w:r w:rsidRPr="001B6530">
        <w:rPr>
          <w:sz w:val="26"/>
          <w:szCs w:val="26"/>
        </w:rPr>
        <w:t xml:space="preserve"> _______.    </w:t>
      </w:r>
    </w:p>
    <w:p w:rsidR="006C5849" w:rsidRPr="001B6530" w:rsidRDefault="006C5849" w:rsidP="004B743F">
      <w:pPr>
        <w:spacing w:line="240" w:lineRule="auto"/>
        <w:ind w:firstLine="709"/>
        <w:jc w:val="both"/>
        <w:rPr>
          <w:sz w:val="26"/>
          <w:szCs w:val="26"/>
        </w:rPr>
      </w:pPr>
    </w:p>
    <w:p w:rsidR="006C5849" w:rsidRPr="001B6530" w:rsidRDefault="006C5849" w:rsidP="0056492F">
      <w:pPr>
        <w:ind w:firstLine="709"/>
        <w:jc w:val="both"/>
        <w:rPr>
          <w:sz w:val="26"/>
          <w:szCs w:val="26"/>
        </w:rPr>
      </w:pPr>
      <w:r w:rsidRPr="001B6530">
        <w:rPr>
          <w:sz w:val="26"/>
          <w:szCs w:val="26"/>
        </w:rPr>
        <w:t>К запросу прилагаются:</w:t>
      </w:r>
    </w:p>
    <w:p w:rsidR="006C5849" w:rsidRPr="001B6530" w:rsidRDefault="006C5849" w:rsidP="00622AC9">
      <w:pPr>
        <w:rPr>
          <w:sz w:val="26"/>
          <w:szCs w:val="26"/>
        </w:rPr>
      </w:pPr>
      <w:r w:rsidRPr="001B6530">
        <w:rPr>
          <w:sz w:val="26"/>
          <w:szCs w:val="26"/>
        </w:rPr>
        <w:t>1. _____________________________________________________________________</w:t>
      </w:r>
    </w:p>
    <w:p w:rsidR="006C5849" w:rsidRPr="001B6530" w:rsidRDefault="006C5849" w:rsidP="00622AC9">
      <w:pPr>
        <w:jc w:val="center"/>
        <w:rPr>
          <w:sz w:val="26"/>
          <w:szCs w:val="26"/>
        </w:rPr>
      </w:pPr>
      <w:r w:rsidRPr="001B6530">
        <w:rPr>
          <w:sz w:val="26"/>
          <w:szCs w:val="26"/>
        </w:rPr>
        <w:t>(указать наименование и количество экземпляров документа)</w:t>
      </w:r>
    </w:p>
    <w:p w:rsidR="006C5849" w:rsidRPr="001B6530" w:rsidRDefault="006C5849" w:rsidP="00622AC9">
      <w:pPr>
        <w:rPr>
          <w:sz w:val="26"/>
          <w:szCs w:val="26"/>
        </w:rPr>
      </w:pPr>
      <w:r w:rsidRPr="001B6530">
        <w:rPr>
          <w:sz w:val="26"/>
          <w:szCs w:val="26"/>
        </w:rPr>
        <w:t>2. _____________________________________________________________________</w:t>
      </w:r>
    </w:p>
    <w:p w:rsidR="006C5849" w:rsidRPr="001B6530" w:rsidRDefault="006C5849" w:rsidP="00622AC9">
      <w:pPr>
        <w:rPr>
          <w:sz w:val="26"/>
          <w:szCs w:val="26"/>
        </w:rPr>
      </w:pPr>
      <w:r w:rsidRPr="001B6530">
        <w:rPr>
          <w:sz w:val="26"/>
          <w:szCs w:val="26"/>
        </w:rPr>
        <w:t>3. _____________________________________________________________</w:t>
      </w:r>
      <w:r w:rsidRPr="001B6530">
        <w:rPr>
          <w:sz w:val="26"/>
          <w:szCs w:val="26"/>
          <w:lang w:val="en-US"/>
        </w:rPr>
        <w:t>_____</w:t>
      </w:r>
      <w:r w:rsidRPr="001B6530">
        <w:rPr>
          <w:sz w:val="26"/>
          <w:szCs w:val="26"/>
        </w:rPr>
        <w:t>___</w:t>
      </w:r>
    </w:p>
    <w:p w:rsidR="006C5849" w:rsidRPr="001B6530" w:rsidRDefault="006C5849" w:rsidP="0056492F">
      <w:pPr>
        <w:ind w:firstLine="709"/>
        <w:jc w:val="both"/>
        <w:rPr>
          <w:sz w:val="26"/>
          <w:szCs w:val="26"/>
        </w:rPr>
      </w:pPr>
    </w:p>
    <w:tbl>
      <w:tblPr>
        <w:tblW w:w="0" w:type="auto"/>
        <w:tblLayout w:type="fixed"/>
        <w:tblLook w:val="01E0"/>
      </w:tblPr>
      <w:tblGrid>
        <w:gridCol w:w="5353"/>
        <w:gridCol w:w="4143"/>
      </w:tblGrid>
      <w:tr w:rsidR="006C5849" w:rsidRPr="001B6530">
        <w:tc>
          <w:tcPr>
            <w:tcW w:w="5353" w:type="dxa"/>
          </w:tcPr>
          <w:p w:rsidR="006C5849" w:rsidRPr="001B6530" w:rsidRDefault="006C5849" w:rsidP="0056492F">
            <w:pPr>
              <w:ind w:firstLine="709"/>
              <w:rPr>
                <w:sz w:val="26"/>
                <w:szCs w:val="26"/>
              </w:rPr>
            </w:pPr>
            <w:r w:rsidRPr="001B6530">
              <w:rPr>
                <w:sz w:val="26"/>
                <w:szCs w:val="26"/>
                <w:lang w:val="en-US"/>
              </w:rPr>
              <w:t>C</w:t>
            </w:r>
            <w:r w:rsidRPr="001B6530">
              <w:rPr>
                <w:sz w:val="26"/>
                <w:szCs w:val="26"/>
              </w:rPr>
              <w:t xml:space="preserve"> уважением,</w:t>
            </w:r>
          </w:p>
          <w:p w:rsidR="006C5849" w:rsidRPr="001B6530" w:rsidRDefault="006C5849" w:rsidP="0056492F">
            <w:pPr>
              <w:ind w:firstLine="709"/>
              <w:rPr>
                <w:i/>
                <w:sz w:val="26"/>
                <w:szCs w:val="26"/>
              </w:rPr>
            </w:pPr>
            <w:r w:rsidRPr="001B6530">
              <w:rPr>
                <w:i/>
                <w:sz w:val="26"/>
                <w:szCs w:val="26"/>
              </w:rPr>
              <w:t>&lt;должность руководителя ОМСУ&gt;</w:t>
            </w:r>
          </w:p>
          <w:p w:rsidR="006C5849" w:rsidRPr="001B6530" w:rsidRDefault="006C5849" w:rsidP="0056492F">
            <w:pPr>
              <w:ind w:firstLine="709"/>
              <w:rPr>
                <w:sz w:val="26"/>
                <w:szCs w:val="26"/>
              </w:rPr>
            </w:pPr>
            <w:r w:rsidRPr="001B6530">
              <w:rPr>
                <w:sz w:val="26"/>
                <w:szCs w:val="26"/>
              </w:rPr>
              <w:t>(</w:t>
            </w:r>
            <w:r w:rsidRPr="001B6530">
              <w:rPr>
                <w:b/>
                <w:i/>
                <w:sz w:val="26"/>
                <w:szCs w:val="26"/>
              </w:rPr>
              <w:t>Руководитель МФЦ</w:t>
            </w:r>
            <w:r w:rsidRPr="001B6530">
              <w:rPr>
                <w:sz w:val="26"/>
                <w:szCs w:val="26"/>
              </w:rPr>
              <w:t xml:space="preserve">) </w:t>
            </w:r>
          </w:p>
          <w:p w:rsidR="006C5849" w:rsidRPr="001B6530" w:rsidRDefault="006C5849" w:rsidP="0056492F">
            <w:pPr>
              <w:ind w:firstLine="709"/>
              <w:rPr>
                <w:sz w:val="26"/>
                <w:szCs w:val="26"/>
              </w:rPr>
            </w:pPr>
            <w:r w:rsidRPr="001B6530">
              <w:rPr>
                <w:sz w:val="26"/>
                <w:szCs w:val="26"/>
              </w:rPr>
              <w:t>__________________________</w:t>
            </w:r>
          </w:p>
          <w:p w:rsidR="006C5849" w:rsidRPr="001B6530" w:rsidRDefault="006C5849" w:rsidP="0056492F">
            <w:pPr>
              <w:ind w:firstLine="709"/>
              <w:rPr>
                <w:sz w:val="26"/>
                <w:szCs w:val="26"/>
              </w:rPr>
            </w:pPr>
            <w:r w:rsidRPr="001B6530">
              <w:rPr>
                <w:sz w:val="26"/>
                <w:szCs w:val="26"/>
              </w:rPr>
              <w:t xml:space="preserve">(Ф.И.О.)                                         </w:t>
            </w:r>
          </w:p>
        </w:tc>
        <w:tc>
          <w:tcPr>
            <w:tcW w:w="4143" w:type="dxa"/>
          </w:tcPr>
          <w:p w:rsidR="006C5849" w:rsidRPr="001B6530" w:rsidRDefault="006C5849" w:rsidP="0056492F">
            <w:pPr>
              <w:ind w:firstLine="709"/>
              <w:jc w:val="right"/>
              <w:rPr>
                <w:sz w:val="26"/>
                <w:szCs w:val="26"/>
              </w:rPr>
            </w:pPr>
          </w:p>
          <w:p w:rsidR="006C5849" w:rsidRPr="001B6530" w:rsidRDefault="006C5849" w:rsidP="0056492F">
            <w:pPr>
              <w:ind w:firstLine="709"/>
              <w:jc w:val="right"/>
              <w:rPr>
                <w:sz w:val="26"/>
                <w:szCs w:val="26"/>
              </w:rPr>
            </w:pPr>
          </w:p>
          <w:p w:rsidR="006C5849" w:rsidRPr="001B6530" w:rsidRDefault="006C5849" w:rsidP="0056492F">
            <w:pPr>
              <w:ind w:firstLine="709"/>
              <w:jc w:val="right"/>
              <w:rPr>
                <w:sz w:val="26"/>
                <w:szCs w:val="26"/>
              </w:rPr>
            </w:pPr>
          </w:p>
          <w:p w:rsidR="006C5849" w:rsidRPr="001B6530" w:rsidRDefault="006C5849" w:rsidP="0056492F">
            <w:pPr>
              <w:ind w:firstLine="709"/>
              <w:jc w:val="center"/>
              <w:rPr>
                <w:sz w:val="26"/>
                <w:szCs w:val="26"/>
              </w:rPr>
            </w:pPr>
            <w:r w:rsidRPr="001B6530">
              <w:rPr>
                <w:sz w:val="26"/>
                <w:szCs w:val="26"/>
              </w:rPr>
              <w:t>________________________ (подпись)</w:t>
            </w:r>
          </w:p>
          <w:p w:rsidR="006C5849" w:rsidRPr="001B6530" w:rsidRDefault="006C5849" w:rsidP="0056492F">
            <w:pPr>
              <w:ind w:firstLine="709"/>
              <w:jc w:val="right"/>
              <w:rPr>
                <w:sz w:val="26"/>
                <w:szCs w:val="26"/>
              </w:rPr>
            </w:pPr>
          </w:p>
        </w:tc>
      </w:tr>
    </w:tbl>
    <w:p w:rsidR="006C5849" w:rsidRPr="001B6530" w:rsidRDefault="006C5849" w:rsidP="0056492F">
      <w:pPr>
        <w:ind w:firstLine="709"/>
        <w:jc w:val="both"/>
        <w:rPr>
          <w:sz w:val="26"/>
          <w:szCs w:val="26"/>
        </w:rPr>
      </w:pPr>
      <w:r w:rsidRPr="001B6530">
        <w:rPr>
          <w:sz w:val="26"/>
          <w:szCs w:val="26"/>
        </w:rPr>
        <w:t>исп. _____________________________</w:t>
      </w:r>
    </w:p>
    <w:p w:rsidR="006C5849" w:rsidRPr="001B6530" w:rsidRDefault="006C5849" w:rsidP="0056492F">
      <w:pPr>
        <w:ind w:firstLine="709"/>
        <w:rPr>
          <w:sz w:val="26"/>
          <w:szCs w:val="26"/>
        </w:rPr>
      </w:pPr>
      <w:r w:rsidRPr="001B6530">
        <w:rPr>
          <w:sz w:val="26"/>
          <w:szCs w:val="26"/>
        </w:rPr>
        <w:t>тел. _____________________________</w:t>
      </w:r>
    </w:p>
    <w:p w:rsidR="006C5849" w:rsidRPr="001B6530" w:rsidRDefault="006C5849" w:rsidP="0038006F">
      <w:pPr>
        <w:rPr>
          <w:sz w:val="26"/>
          <w:szCs w:val="26"/>
        </w:rPr>
      </w:pPr>
    </w:p>
    <w:sectPr w:rsidR="006C5849" w:rsidRPr="001B6530" w:rsidSect="0089696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2">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7">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7"/>
  </w:num>
  <w:num w:numId="3">
    <w:abstractNumId w:val="24"/>
  </w:num>
  <w:num w:numId="4">
    <w:abstractNumId w:val="10"/>
  </w:num>
  <w:num w:numId="5">
    <w:abstractNumId w:val="9"/>
  </w:num>
  <w:num w:numId="6">
    <w:abstractNumId w:val="11"/>
  </w:num>
  <w:num w:numId="7">
    <w:abstractNumId w:val="3"/>
  </w:num>
  <w:num w:numId="8">
    <w:abstractNumId w:val="29"/>
  </w:num>
  <w:num w:numId="9">
    <w:abstractNumId w:val="18"/>
  </w:num>
  <w:num w:numId="10">
    <w:abstractNumId w:val="31"/>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num>
  <w:num w:numId="14">
    <w:abstractNumId w:val="23"/>
  </w:num>
  <w:num w:numId="15">
    <w:abstractNumId w:val="12"/>
  </w:num>
  <w:num w:numId="16">
    <w:abstractNumId w:val="13"/>
  </w:num>
  <w:num w:numId="17">
    <w:abstractNumId w:val="25"/>
  </w:num>
  <w:num w:numId="18">
    <w:abstractNumId w:val="6"/>
  </w:num>
  <w:num w:numId="19">
    <w:abstractNumId w:val="2"/>
  </w:num>
  <w:num w:numId="20">
    <w:abstractNumId w:val="1"/>
  </w:num>
  <w:num w:numId="21">
    <w:abstractNumId w:val="20"/>
  </w:num>
  <w:num w:numId="22">
    <w:abstractNumId w:val="15"/>
  </w:num>
  <w:num w:numId="23">
    <w:abstractNumId w:val="16"/>
  </w:num>
  <w:num w:numId="24">
    <w:abstractNumId w:val="14"/>
  </w:num>
  <w:num w:numId="25">
    <w:abstractNumId w:val="28"/>
  </w:num>
  <w:num w:numId="26">
    <w:abstractNumId w:val="8"/>
  </w:num>
  <w:num w:numId="27">
    <w:abstractNumId w:val="27"/>
  </w:num>
  <w:num w:numId="28">
    <w:abstractNumId w:val="4"/>
  </w:num>
  <w:num w:numId="29">
    <w:abstractNumId w:val="22"/>
  </w:num>
  <w:num w:numId="30">
    <w:abstractNumId w:val="26"/>
  </w:num>
  <w:num w:numId="31">
    <w:abstractNumId w:val="30"/>
  </w:num>
  <w:num w:numId="32">
    <w:abstractNumId w:val="0"/>
  </w:num>
  <w:num w:numId="33">
    <w:abstractNumId w:val="2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33D"/>
    <w:rsid w:val="00000464"/>
    <w:rsid w:val="00000A75"/>
    <w:rsid w:val="00000B13"/>
    <w:rsid w:val="00001334"/>
    <w:rsid w:val="000018ED"/>
    <w:rsid w:val="00001A86"/>
    <w:rsid w:val="0000284E"/>
    <w:rsid w:val="000031CE"/>
    <w:rsid w:val="00004350"/>
    <w:rsid w:val="0000435C"/>
    <w:rsid w:val="00004C0C"/>
    <w:rsid w:val="00004F84"/>
    <w:rsid w:val="00005222"/>
    <w:rsid w:val="0000587F"/>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168"/>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920"/>
    <w:rsid w:val="00086DEF"/>
    <w:rsid w:val="0008738A"/>
    <w:rsid w:val="000875FC"/>
    <w:rsid w:val="00087F15"/>
    <w:rsid w:val="0009074F"/>
    <w:rsid w:val="000907DC"/>
    <w:rsid w:val="00090814"/>
    <w:rsid w:val="00090E7E"/>
    <w:rsid w:val="000910ED"/>
    <w:rsid w:val="000911D2"/>
    <w:rsid w:val="000926EE"/>
    <w:rsid w:val="0009323D"/>
    <w:rsid w:val="000938E5"/>
    <w:rsid w:val="0009523A"/>
    <w:rsid w:val="0009674E"/>
    <w:rsid w:val="00096768"/>
    <w:rsid w:val="00096D12"/>
    <w:rsid w:val="000A07C9"/>
    <w:rsid w:val="000A105E"/>
    <w:rsid w:val="000A1C97"/>
    <w:rsid w:val="000A276E"/>
    <w:rsid w:val="000A365B"/>
    <w:rsid w:val="000A3BBB"/>
    <w:rsid w:val="000A5C6B"/>
    <w:rsid w:val="000A5F3B"/>
    <w:rsid w:val="000A6810"/>
    <w:rsid w:val="000A6938"/>
    <w:rsid w:val="000A74D8"/>
    <w:rsid w:val="000B03A1"/>
    <w:rsid w:val="000B04A5"/>
    <w:rsid w:val="000B06EB"/>
    <w:rsid w:val="000B0A36"/>
    <w:rsid w:val="000B15FA"/>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E72"/>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7C9C"/>
    <w:rsid w:val="0010075A"/>
    <w:rsid w:val="001008E0"/>
    <w:rsid w:val="00102128"/>
    <w:rsid w:val="0010251A"/>
    <w:rsid w:val="00102BCF"/>
    <w:rsid w:val="00103AC4"/>
    <w:rsid w:val="00103F59"/>
    <w:rsid w:val="00103F5D"/>
    <w:rsid w:val="0010406B"/>
    <w:rsid w:val="001043F2"/>
    <w:rsid w:val="001066E0"/>
    <w:rsid w:val="00106C47"/>
    <w:rsid w:val="0010792F"/>
    <w:rsid w:val="001103C4"/>
    <w:rsid w:val="00111691"/>
    <w:rsid w:val="00111CB3"/>
    <w:rsid w:val="00113164"/>
    <w:rsid w:val="001133BC"/>
    <w:rsid w:val="001134EE"/>
    <w:rsid w:val="001143B8"/>
    <w:rsid w:val="00114D9D"/>
    <w:rsid w:val="00114DBA"/>
    <w:rsid w:val="00114E42"/>
    <w:rsid w:val="00114F54"/>
    <w:rsid w:val="00115ECC"/>
    <w:rsid w:val="001164E0"/>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4E8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5D0"/>
    <w:rsid w:val="001B4806"/>
    <w:rsid w:val="001B50B3"/>
    <w:rsid w:val="001B6530"/>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6E37"/>
    <w:rsid w:val="001D6F06"/>
    <w:rsid w:val="001D7DC4"/>
    <w:rsid w:val="001D7E60"/>
    <w:rsid w:val="001E0234"/>
    <w:rsid w:val="001E0DBD"/>
    <w:rsid w:val="001E18C6"/>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5F58"/>
    <w:rsid w:val="002C61FB"/>
    <w:rsid w:val="002C62BA"/>
    <w:rsid w:val="002C63BB"/>
    <w:rsid w:val="002C767B"/>
    <w:rsid w:val="002D009A"/>
    <w:rsid w:val="002D0C4C"/>
    <w:rsid w:val="002D1353"/>
    <w:rsid w:val="002D166E"/>
    <w:rsid w:val="002D19C7"/>
    <w:rsid w:val="002D3220"/>
    <w:rsid w:val="002D3CC3"/>
    <w:rsid w:val="002D3D25"/>
    <w:rsid w:val="002D4B75"/>
    <w:rsid w:val="002D4F78"/>
    <w:rsid w:val="002D6614"/>
    <w:rsid w:val="002D676B"/>
    <w:rsid w:val="002D7997"/>
    <w:rsid w:val="002D7A80"/>
    <w:rsid w:val="002E01F4"/>
    <w:rsid w:val="002E1190"/>
    <w:rsid w:val="002E203A"/>
    <w:rsid w:val="002E20F7"/>
    <w:rsid w:val="002E2DD5"/>
    <w:rsid w:val="002E35BA"/>
    <w:rsid w:val="002E35BC"/>
    <w:rsid w:val="002E39B1"/>
    <w:rsid w:val="002E4370"/>
    <w:rsid w:val="002E482B"/>
    <w:rsid w:val="002E4DA7"/>
    <w:rsid w:val="002E56C0"/>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0D4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2F68"/>
    <w:rsid w:val="00333351"/>
    <w:rsid w:val="003334DA"/>
    <w:rsid w:val="0033362B"/>
    <w:rsid w:val="003337CF"/>
    <w:rsid w:val="003337DF"/>
    <w:rsid w:val="00333A9C"/>
    <w:rsid w:val="00333E6C"/>
    <w:rsid w:val="00334150"/>
    <w:rsid w:val="00334A97"/>
    <w:rsid w:val="003350A6"/>
    <w:rsid w:val="00337209"/>
    <w:rsid w:val="00337615"/>
    <w:rsid w:val="00341548"/>
    <w:rsid w:val="00343190"/>
    <w:rsid w:val="00343C00"/>
    <w:rsid w:val="003441C5"/>
    <w:rsid w:val="003443C1"/>
    <w:rsid w:val="003448B2"/>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1D1"/>
    <w:rsid w:val="00366A3F"/>
    <w:rsid w:val="00366FA4"/>
    <w:rsid w:val="0036745A"/>
    <w:rsid w:val="00370316"/>
    <w:rsid w:val="003703B4"/>
    <w:rsid w:val="0037094A"/>
    <w:rsid w:val="00370BFD"/>
    <w:rsid w:val="0037180B"/>
    <w:rsid w:val="00371B81"/>
    <w:rsid w:val="00371C7E"/>
    <w:rsid w:val="00371E01"/>
    <w:rsid w:val="003726E3"/>
    <w:rsid w:val="003727D4"/>
    <w:rsid w:val="00372F4F"/>
    <w:rsid w:val="00373102"/>
    <w:rsid w:val="00373FDA"/>
    <w:rsid w:val="003749D9"/>
    <w:rsid w:val="00374AEF"/>
    <w:rsid w:val="003763A6"/>
    <w:rsid w:val="003773F8"/>
    <w:rsid w:val="003774D0"/>
    <w:rsid w:val="0037766D"/>
    <w:rsid w:val="0038006F"/>
    <w:rsid w:val="003813BE"/>
    <w:rsid w:val="00381509"/>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256B"/>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4CD"/>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40363"/>
    <w:rsid w:val="0044078E"/>
    <w:rsid w:val="00440F47"/>
    <w:rsid w:val="00440FBE"/>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E93"/>
    <w:rsid w:val="004534DD"/>
    <w:rsid w:val="004539DD"/>
    <w:rsid w:val="004549D9"/>
    <w:rsid w:val="00454B63"/>
    <w:rsid w:val="00455521"/>
    <w:rsid w:val="00455AC8"/>
    <w:rsid w:val="0045628E"/>
    <w:rsid w:val="004564A7"/>
    <w:rsid w:val="00456A2D"/>
    <w:rsid w:val="0045738A"/>
    <w:rsid w:val="0045778D"/>
    <w:rsid w:val="00461F68"/>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856"/>
    <w:rsid w:val="004A4B03"/>
    <w:rsid w:val="004A4B51"/>
    <w:rsid w:val="004A4C40"/>
    <w:rsid w:val="004A4DED"/>
    <w:rsid w:val="004A6898"/>
    <w:rsid w:val="004A760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1B1A"/>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C25"/>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3963"/>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6E15"/>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2C4F"/>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082"/>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2A"/>
    <w:rsid w:val="006A7CDD"/>
    <w:rsid w:val="006B0419"/>
    <w:rsid w:val="006B3D6E"/>
    <w:rsid w:val="006B3EAE"/>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4EA"/>
    <w:rsid w:val="006E6586"/>
    <w:rsid w:val="006E6961"/>
    <w:rsid w:val="006E6F12"/>
    <w:rsid w:val="006E788B"/>
    <w:rsid w:val="006E7CAC"/>
    <w:rsid w:val="006E7DBD"/>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23B"/>
    <w:rsid w:val="006F5BB6"/>
    <w:rsid w:val="006F6941"/>
    <w:rsid w:val="0070048D"/>
    <w:rsid w:val="007004F2"/>
    <w:rsid w:val="007022E2"/>
    <w:rsid w:val="007024D1"/>
    <w:rsid w:val="00702FD3"/>
    <w:rsid w:val="007041DC"/>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677F"/>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C7D"/>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4FB"/>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4B9"/>
    <w:rsid w:val="007F6AB9"/>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7FC"/>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32E3"/>
    <w:rsid w:val="008942FD"/>
    <w:rsid w:val="00894302"/>
    <w:rsid w:val="0089458D"/>
    <w:rsid w:val="00895794"/>
    <w:rsid w:val="00896086"/>
    <w:rsid w:val="008961C1"/>
    <w:rsid w:val="00896961"/>
    <w:rsid w:val="0089712B"/>
    <w:rsid w:val="00897552"/>
    <w:rsid w:val="008976F3"/>
    <w:rsid w:val="008A005E"/>
    <w:rsid w:val="008A037C"/>
    <w:rsid w:val="008A0639"/>
    <w:rsid w:val="008A0964"/>
    <w:rsid w:val="008A09BB"/>
    <w:rsid w:val="008A0DA6"/>
    <w:rsid w:val="008A0EF4"/>
    <w:rsid w:val="008A1EAB"/>
    <w:rsid w:val="008A1EE7"/>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CE8"/>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B18"/>
    <w:rsid w:val="008F5735"/>
    <w:rsid w:val="008F6CE9"/>
    <w:rsid w:val="008F6D46"/>
    <w:rsid w:val="009019F8"/>
    <w:rsid w:val="009023DC"/>
    <w:rsid w:val="00902C7E"/>
    <w:rsid w:val="00902EA2"/>
    <w:rsid w:val="00903055"/>
    <w:rsid w:val="009030EF"/>
    <w:rsid w:val="00903C38"/>
    <w:rsid w:val="00903CC1"/>
    <w:rsid w:val="00903E03"/>
    <w:rsid w:val="009042ED"/>
    <w:rsid w:val="009048F7"/>
    <w:rsid w:val="00905B0E"/>
    <w:rsid w:val="00905F07"/>
    <w:rsid w:val="00906B77"/>
    <w:rsid w:val="009072A0"/>
    <w:rsid w:val="009074E0"/>
    <w:rsid w:val="00907A7F"/>
    <w:rsid w:val="009100FB"/>
    <w:rsid w:val="00910B5C"/>
    <w:rsid w:val="00910D7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209"/>
    <w:rsid w:val="00953805"/>
    <w:rsid w:val="00953C1E"/>
    <w:rsid w:val="009554B4"/>
    <w:rsid w:val="00955DAF"/>
    <w:rsid w:val="00956253"/>
    <w:rsid w:val="00956AD7"/>
    <w:rsid w:val="00957BCA"/>
    <w:rsid w:val="009607F5"/>
    <w:rsid w:val="0096104E"/>
    <w:rsid w:val="00961146"/>
    <w:rsid w:val="009615C5"/>
    <w:rsid w:val="009616FA"/>
    <w:rsid w:val="00961B73"/>
    <w:rsid w:val="00962A6C"/>
    <w:rsid w:val="009632D4"/>
    <w:rsid w:val="0096410D"/>
    <w:rsid w:val="00964366"/>
    <w:rsid w:val="00964555"/>
    <w:rsid w:val="00964A8C"/>
    <w:rsid w:val="00964FBF"/>
    <w:rsid w:val="00965618"/>
    <w:rsid w:val="00966AEE"/>
    <w:rsid w:val="00967466"/>
    <w:rsid w:val="00971113"/>
    <w:rsid w:val="00971161"/>
    <w:rsid w:val="00971948"/>
    <w:rsid w:val="009719D6"/>
    <w:rsid w:val="00971CD1"/>
    <w:rsid w:val="00971D88"/>
    <w:rsid w:val="00971E1B"/>
    <w:rsid w:val="00972773"/>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099E"/>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406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1505"/>
    <w:rsid w:val="00AD1898"/>
    <w:rsid w:val="00AD203D"/>
    <w:rsid w:val="00AD2621"/>
    <w:rsid w:val="00AD43C5"/>
    <w:rsid w:val="00AD564B"/>
    <w:rsid w:val="00AD5696"/>
    <w:rsid w:val="00AD59D1"/>
    <w:rsid w:val="00AD5C34"/>
    <w:rsid w:val="00AD5D50"/>
    <w:rsid w:val="00AD66BA"/>
    <w:rsid w:val="00AD67AF"/>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3258"/>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089"/>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270"/>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0A0E"/>
    <w:rsid w:val="00B411DD"/>
    <w:rsid w:val="00B416DB"/>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4B9F"/>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33CA"/>
    <w:rsid w:val="00B73706"/>
    <w:rsid w:val="00B752AE"/>
    <w:rsid w:val="00B77BC8"/>
    <w:rsid w:val="00B802E3"/>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54F"/>
    <w:rsid w:val="00B92FF2"/>
    <w:rsid w:val="00B935A6"/>
    <w:rsid w:val="00B95CF7"/>
    <w:rsid w:val="00B96AB7"/>
    <w:rsid w:val="00B9708D"/>
    <w:rsid w:val="00BA02C8"/>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6FF2"/>
    <w:rsid w:val="00BB7DC9"/>
    <w:rsid w:val="00BC0284"/>
    <w:rsid w:val="00BC02D4"/>
    <w:rsid w:val="00BC03FA"/>
    <w:rsid w:val="00BC05AB"/>
    <w:rsid w:val="00BC061E"/>
    <w:rsid w:val="00BC08EA"/>
    <w:rsid w:val="00BC107A"/>
    <w:rsid w:val="00BC1358"/>
    <w:rsid w:val="00BC143C"/>
    <w:rsid w:val="00BC1812"/>
    <w:rsid w:val="00BC2278"/>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CF8"/>
    <w:rsid w:val="00BF5E9A"/>
    <w:rsid w:val="00BF70F0"/>
    <w:rsid w:val="00BF7B2D"/>
    <w:rsid w:val="00C001DC"/>
    <w:rsid w:val="00C00320"/>
    <w:rsid w:val="00C00A28"/>
    <w:rsid w:val="00C0121F"/>
    <w:rsid w:val="00C01C09"/>
    <w:rsid w:val="00C01E5F"/>
    <w:rsid w:val="00C0277B"/>
    <w:rsid w:val="00C0311E"/>
    <w:rsid w:val="00C034C0"/>
    <w:rsid w:val="00C036F8"/>
    <w:rsid w:val="00C0393E"/>
    <w:rsid w:val="00C03CDB"/>
    <w:rsid w:val="00C04394"/>
    <w:rsid w:val="00C049C8"/>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AB8"/>
    <w:rsid w:val="00C17E0A"/>
    <w:rsid w:val="00C17EA4"/>
    <w:rsid w:val="00C20035"/>
    <w:rsid w:val="00C208FA"/>
    <w:rsid w:val="00C21089"/>
    <w:rsid w:val="00C2126C"/>
    <w:rsid w:val="00C21436"/>
    <w:rsid w:val="00C218B4"/>
    <w:rsid w:val="00C21967"/>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04CC"/>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7008F"/>
    <w:rsid w:val="00C70E37"/>
    <w:rsid w:val="00C71122"/>
    <w:rsid w:val="00C71169"/>
    <w:rsid w:val="00C71B87"/>
    <w:rsid w:val="00C71FB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685"/>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036"/>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2EF"/>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1FA6"/>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47B"/>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77E"/>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BA5"/>
    <w:rsid w:val="00DC1C40"/>
    <w:rsid w:val="00DC1CD1"/>
    <w:rsid w:val="00DC2C03"/>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EA1"/>
    <w:rsid w:val="00DF3ED1"/>
    <w:rsid w:val="00DF504D"/>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5C31"/>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9C4"/>
    <w:rsid w:val="00E36B56"/>
    <w:rsid w:val="00E3716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57FF3"/>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1B2"/>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AF6"/>
    <w:rsid w:val="00EF4E23"/>
    <w:rsid w:val="00EF55CD"/>
    <w:rsid w:val="00EF57ED"/>
    <w:rsid w:val="00EF58ED"/>
    <w:rsid w:val="00EF5FD9"/>
    <w:rsid w:val="00EF6197"/>
    <w:rsid w:val="00EF648C"/>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5DBD"/>
    <w:rsid w:val="00F06E19"/>
    <w:rsid w:val="00F072D7"/>
    <w:rsid w:val="00F10022"/>
    <w:rsid w:val="00F101D0"/>
    <w:rsid w:val="00F10C1E"/>
    <w:rsid w:val="00F10C92"/>
    <w:rsid w:val="00F10D54"/>
    <w:rsid w:val="00F10F31"/>
    <w:rsid w:val="00F1107E"/>
    <w:rsid w:val="00F11193"/>
    <w:rsid w:val="00F114D3"/>
    <w:rsid w:val="00F116ED"/>
    <w:rsid w:val="00F118CA"/>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1EE0"/>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A35"/>
    <w:rsid w:val="00FB03CE"/>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B7210"/>
    <w:rsid w:val="00FC18D3"/>
    <w:rsid w:val="00FC2690"/>
    <w:rsid w:val="00FC2B8B"/>
    <w:rsid w:val="00FC3769"/>
    <w:rsid w:val="00FC3D2C"/>
    <w:rsid w:val="00FC41F2"/>
    <w:rsid w:val="00FC507F"/>
    <w:rsid w:val="00FC5741"/>
    <w:rsid w:val="00FC5C91"/>
    <w:rsid w:val="00FC67B2"/>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000"/>
    <w:rsid w:val="00FE5632"/>
    <w:rsid w:val="00FE56BB"/>
    <w:rsid w:val="00FE56E9"/>
    <w:rsid w:val="00FE57A5"/>
    <w:rsid w:val="00FE62AD"/>
    <w:rsid w:val="00FE6A85"/>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33D"/>
    <w:pPr>
      <w:spacing w:line="276" w:lineRule="auto"/>
    </w:pPr>
    <w:rPr>
      <w:rFonts w:eastAsia="Times New Roman"/>
      <w:sz w:val="28"/>
      <w:szCs w:val="22"/>
      <w:lang w:eastAsia="en-US"/>
    </w:rPr>
  </w:style>
  <w:style w:type="paragraph" w:styleId="3">
    <w:name w:val="heading 3"/>
    <w:basedOn w:val="a"/>
    <w:next w:val="a"/>
    <w:link w:val="30"/>
    <w:qFormat/>
    <w:rsid w:val="00DB0BC4"/>
    <w:pPr>
      <w:keepNext/>
      <w:keepLines/>
      <w:spacing w:before="20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633D"/>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hAnsi="Courier New" w:cs="Courier New"/>
    </w:rPr>
  </w:style>
  <w:style w:type="paragraph" w:customStyle="1" w:styleId="ConsPlusTitle">
    <w:name w:val="ConsPlusTitle"/>
    <w:rsid w:val="00C3633D"/>
    <w:pPr>
      <w:widowControl w:val="0"/>
      <w:autoSpaceDE w:val="0"/>
      <w:autoSpaceDN w:val="0"/>
      <w:adjustRightInd w:val="0"/>
    </w:pPr>
    <w:rPr>
      <w:rFonts w:ascii="Arial" w:hAnsi="Arial" w:cs="Arial"/>
      <w:b/>
      <w:bCs/>
    </w:rPr>
  </w:style>
  <w:style w:type="paragraph" w:customStyle="1" w:styleId="ConsPlusCell">
    <w:name w:val="ConsPlusCell"/>
    <w:rsid w:val="00C3633D"/>
    <w:pPr>
      <w:widowControl w:val="0"/>
      <w:autoSpaceDE w:val="0"/>
      <w:autoSpaceDN w:val="0"/>
      <w:adjustRightInd w:val="0"/>
    </w:pPr>
    <w:rPr>
      <w:rFonts w:ascii="Arial" w:hAnsi="Arial" w:cs="Arial"/>
    </w:rPr>
  </w:style>
  <w:style w:type="paragraph" w:styleId="a3">
    <w:name w:val="header"/>
    <w:basedOn w:val="a"/>
    <w:link w:val="a4"/>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link w:val="a3"/>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semiHidden/>
    <w:rsid w:val="00C3633D"/>
    <w:pPr>
      <w:spacing w:after="120"/>
    </w:pPr>
    <w:rPr>
      <w:rFonts w:ascii="Calibri" w:eastAsia="Calibri" w:hAnsi="Calibri"/>
      <w:sz w:val="22"/>
      <w:lang w:eastAsia="ru-RU"/>
    </w:rPr>
  </w:style>
  <w:style w:type="character" w:customStyle="1" w:styleId="a8">
    <w:name w:val="Основной текст Знак"/>
    <w:link w:val="a7"/>
    <w:semiHidden/>
    <w:locked/>
    <w:rsid w:val="00C3633D"/>
    <w:rPr>
      <w:rFonts w:ascii="Calibri" w:hAnsi="Calibri" w:cs="Times New Roman"/>
      <w:sz w:val="22"/>
      <w:szCs w:val="22"/>
      <w:lang w:eastAsia="ru-RU"/>
    </w:rPr>
  </w:style>
  <w:style w:type="paragraph" w:customStyle="1" w:styleId="a9">
    <w:name w:val="А.Заголовок"/>
    <w:basedOn w:val="a"/>
    <w:rsid w:val="00C3633D"/>
    <w:pPr>
      <w:spacing w:before="240" w:after="240" w:line="240" w:lineRule="auto"/>
      <w:ind w:right="4678"/>
      <w:jc w:val="both"/>
    </w:pPr>
    <w:rPr>
      <w:rFonts w:eastAsia="Calibri"/>
      <w:szCs w:val="28"/>
      <w:lang w:eastAsia="ru-RU"/>
    </w:rPr>
  </w:style>
  <w:style w:type="table" w:styleId="aa">
    <w:name w:val="Table Grid"/>
    <w:basedOn w:val="a1"/>
    <w:rsid w:val="00C3633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C3633D"/>
    <w:pPr>
      <w:spacing w:line="240" w:lineRule="auto"/>
    </w:pPr>
    <w:rPr>
      <w:rFonts w:ascii="Tahoma" w:eastAsia="Calibri" w:hAnsi="Tahoma" w:cs="Tahoma"/>
      <w:sz w:val="16"/>
      <w:szCs w:val="16"/>
      <w:lang w:eastAsia="ru-RU"/>
    </w:rPr>
  </w:style>
  <w:style w:type="character" w:customStyle="1" w:styleId="ac">
    <w:name w:val="Текст выноски Знак"/>
    <w:link w:val="ab"/>
    <w:semiHidden/>
    <w:locked/>
    <w:rsid w:val="00C3633D"/>
    <w:rPr>
      <w:rFonts w:ascii="Tahoma" w:hAnsi="Tahoma" w:cs="Tahoma"/>
      <w:sz w:val="16"/>
      <w:szCs w:val="16"/>
      <w:lang w:eastAsia="ru-RU"/>
    </w:rPr>
  </w:style>
  <w:style w:type="character" w:styleId="ad">
    <w:name w:val="Hyperlink"/>
    <w:rsid w:val="00C3633D"/>
    <w:rPr>
      <w:rFonts w:cs="Times New Roman"/>
      <w:color w:val="0000FF"/>
      <w:u w:val="single"/>
    </w:rPr>
  </w:style>
  <w:style w:type="character" w:styleId="ae">
    <w:name w:val="annotation reference"/>
    <w:semiHidden/>
    <w:rsid w:val="00C3633D"/>
    <w:rPr>
      <w:rFonts w:cs="Times New Roman"/>
      <w:sz w:val="16"/>
      <w:szCs w:val="16"/>
    </w:rPr>
  </w:style>
  <w:style w:type="paragraph" w:styleId="af">
    <w:name w:val="annotation text"/>
    <w:basedOn w:val="a"/>
    <w:link w:val="af0"/>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link w:val="af"/>
    <w:semiHidden/>
    <w:locked/>
    <w:rsid w:val="00C3633D"/>
    <w:rPr>
      <w:rFonts w:ascii="Calibri" w:hAnsi="Calibri" w:cs="Times New Roman"/>
      <w:sz w:val="20"/>
      <w:szCs w:val="20"/>
      <w:lang w:eastAsia="ru-RU"/>
    </w:rPr>
  </w:style>
  <w:style w:type="paragraph" w:styleId="af1">
    <w:name w:val="annotation subject"/>
    <w:basedOn w:val="af"/>
    <w:next w:val="af"/>
    <w:link w:val="af2"/>
    <w:semiHidden/>
    <w:rsid w:val="00C3633D"/>
    <w:rPr>
      <w:b/>
      <w:bCs/>
    </w:rPr>
  </w:style>
  <w:style w:type="character" w:customStyle="1" w:styleId="af2">
    <w:name w:val="Тема примечания Знак"/>
    <w:link w:val="af1"/>
    <w:semiHidden/>
    <w:locked/>
    <w:rsid w:val="00C3633D"/>
    <w:rPr>
      <w:rFonts w:ascii="Calibri" w:hAnsi="Calibri" w:cs="Times New Roman"/>
      <w:b/>
      <w:bCs/>
      <w:sz w:val="20"/>
      <w:szCs w:val="20"/>
      <w:lang w:eastAsia="ru-RU"/>
    </w:rPr>
  </w:style>
  <w:style w:type="paragraph" w:customStyle="1" w:styleId="10">
    <w:name w:val="Рецензия1"/>
    <w:hidden/>
    <w:semiHidden/>
    <w:rsid w:val="00C3633D"/>
    <w:rPr>
      <w:rFonts w:eastAsia="Times New Roman"/>
      <w:sz w:val="28"/>
      <w:szCs w:val="22"/>
      <w:lang w:eastAsia="en-US"/>
    </w:rPr>
  </w:style>
  <w:style w:type="character" w:customStyle="1" w:styleId="30">
    <w:name w:val="Заголовок 3 Знак"/>
    <w:link w:val="3"/>
    <w:uiPriority w:val="99"/>
    <w:locked/>
    <w:rsid w:val="00DB0BC4"/>
    <w:rPr>
      <w:rFonts w:ascii="Cambria" w:eastAsia="SimSun" w:hAnsi="Cambria" w:cs="Cambria"/>
      <w:b/>
      <w:bCs/>
      <w:color w:val="4F81BD"/>
      <w:sz w:val="24"/>
      <w:szCs w:val="24"/>
      <w:lang w:eastAsia="zh-CN"/>
    </w:rPr>
  </w:style>
  <w:style w:type="paragraph" w:styleId="af3">
    <w:name w:val="Normal (Web)"/>
    <w:aliases w:val="Обычный (веб) Знак1,Обычный (веб) Знак Знак"/>
    <w:basedOn w:val="a"/>
    <w:link w:val="af4"/>
    <w:rsid w:val="00DB0BC4"/>
    <w:pPr>
      <w:spacing w:before="100" w:beforeAutospacing="1" w:after="100" w:afterAutospacing="1" w:line="360" w:lineRule="auto"/>
      <w:jc w:val="both"/>
    </w:pPr>
    <w:rPr>
      <w:rFonts w:eastAsia="SimSun"/>
      <w:sz w:val="16"/>
      <w:szCs w:val="16"/>
      <w:lang w:eastAsia="ru-RU"/>
    </w:rPr>
  </w:style>
  <w:style w:type="character" w:customStyle="1" w:styleId="af4">
    <w:name w:val="Обычный (веб) Знак"/>
    <w:aliases w:val="Обычный (веб) Знак1 Знак,Обычный (веб) Знак Знак Знак"/>
    <w:link w:val="af3"/>
    <w:locked/>
    <w:rsid w:val="00DB0BC4"/>
    <w:rPr>
      <w:rFonts w:eastAsia="SimSun"/>
      <w:sz w:val="16"/>
      <w:lang w:eastAsia="ru-RU"/>
    </w:rPr>
  </w:style>
  <w:style w:type="character" w:customStyle="1" w:styleId="ConsPlusNormal0">
    <w:name w:val="ConsPlusNormal Знак"/>
    <w:link w:val="ConsPlusNormal"/>
    <w:locked/>
    <w:rsid w:val="00C8597F"/>
    <w:rPr>
      <w:rFonts w:ascii="Arial" w:hAnsi="Arial"/>
      <w:sz w:val="26"/>
      <w:lang w:eastAsia="ru-RU"/>
    </w:rPr>
  </w:style>
  <w:style w:type="table" w:customStyle="1" w:styleId="11">
    <w:name w:val="Сетка таблицы1"/>
    <w:basedOn w:val="a1"/>
    <w:next w:val="aa"/>
    <w:uiPriority w:val="99"/>
    <w:rsid w:val="00D03036"/>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next w:val="a"/>
    <w:link w:val="af6"/>
    <w:qFormat/>
    <w:locked/>
    <w:rsid w:val="00C17AB8"/>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C17AB8"/>
    <w:rPr>
      <w:rFonts w:ascii="Cambria" w:eastAsia="Times New Roman" w:hAnsi="Cambria"/>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354767456">
      <w:bodyDiv w:val="1"/>
      <w:marLeft w:val="0"/>
      <w:marRight w:val="0"/>
      <w:marTop w:val="0"/>
      <w:marBottom w:val="0"/>
      <w:divBdr>
        <w:top w:val="none" w:sz="0" w:space="0" w:color="auto"/>
        <w:left w:val="none" w:sz="0" w:space="0" w:color="auto"/>
        <w:bottom w:val="none" w:sz="0" w:space="0" w:color="auto"/>
        <w:right w:val="none" w:sz="0" w:space="0" w:color="auto"/>
      </w:divBdr>
    </w:div>
    <w:div w:id="665019113">
      <w:bodyDiv w:val="1"/>
      <w:marLeft w:val="0"/>
      <w:marRight w:val="0"/>
      <w:marTop w:val="0"/>
      <w:marBottom w:val="0"/>
      <w:divBdr>
        <w:top w:val="none" w:sz="0" w:space="0" w:color="auto"/>
        <w:left w:val="none" w:sz="0" w:space="0" w:color="auto"/>
        <w:bottom w:val="none" w:sz="0" w:space="0" w:color="auto"/>
        <w:right w:val="none" w:sz="0" w:space="0" w:color="auto"/>
      </w:divBdr>
    </w:div>
    <w:div w:id="10596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35742CBEE6EB7D146097912CB4C51889A47F2CF901F83186349394Cs0B6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835742CBEE6EB7D146097912CB4C51889A4DF7CB941F83186349394C06C1D47DC5C50EF39C2F23s9B5B"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amur.ru" TargetMode="External"/><Relationship Id="rId11" Type="http://schemas.openxmlformats.org/officeDocument/2006/relationships/hyperlink" Target="http://mfc-amur.ru/" TargetMode="External"/><Relationship Id="rId5" Type="http://schemas.openxmlformats.org/officeDocument/2006/relationships/hyperlink" Target="http://&#1072;&#1076;&#1084;-&#1072;&#1088;&#1093;&#1072;&#1088;&#1072;.&#1088;&#1092;" TargetMode="External"/><Relationship Id="rId10" Type="http://schemas.openxmlformats.org/officeDocument/2006/relationships/hyperlink" Target="mailto:pgt-arharamo@mail.ru" TargetMode="External"/><Relationship Id="rId4" Type="http://schemas.openxmlformats.org/officeDocument/2006/relationships/webSettings" Target="webSettings.xml"/><Relationship Id="rId9" Type="http://schemas.openxmlformats.org/officeDocument/2006/relationships/hyperlink" Target="consultantplus://offline/ref=97835742CBEE6EB7D146097912CB4C51889A4DF7CC941F83186349394Cs0B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11779</Words>
  <Characters>67143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78765</CharactersWithSpaces>
  <SharedDoc>false</SharedDoc>
  <HLinks>
    <vt:vector size="54" baseType="variant">
      <vt:variant>
        <vt:i4>6946863</vt:i4>
      </vt:variant>
      <vt:variant>
        <vt:i4>24</vt:i4>
      </vt:variant>
      <vt:variant>
        <vt:i4>0</vt:i4>
      </vt:variant>
      <vt:variant>
        <vt:i4>5</vt:i4>
      </vt:variant>
      <vt:variant>
        <vt:lpwstr>http://mfc-amur.ru/</vt:lpwstr>
      </vt:variant>
      <vt:variant>
        <vt:lpwstr/>
      </vt:variant>
      <vt:variant>
        <vt:i4>5177399</vt:i4>
      </vt:variant>
      <vt:variant>
        <vt:i4>21</vt:i4>
      </vt:variant>
      <vt:variant>
        <vt:i4>0</vt:i4>
      </vt:variant>
      <vt:variant>
        <vt:i4>5</vt:i4>
      </vt:variant>
      <vt:variant>
        <vt:lpwstr>mailto:pgt-arharamo@mail.ru</vt:lpwstr>
      </vt:variant>
      <vt:variant>
        <vt:lpwstr/>
      </vt:variant>
      <vt:variant>
        <vt:i4>5832706</vt:i4>
      </vt:variant>
      <vt:variant>
        <vt:i4>18</vt:i4>
      </vt:variant>
      <vt:variant>
        <vt:i4>0</vt:i4>
      </vt:variant>
      <vt:variant>
        <vt:i4>5</vt:i4>
      </vt:variant>
      <vt:variant>
        <vt:lpwstr/>
      </vt:variant>
      <vt:variant>
        <vt:lpwstr>Par81</vt:lpwstr>
      </vt:variant>
      <vt:variant>
        <vt:i4>6619184</vt:i4>
      </vt:variant>
      <vt:variant>
        <vt:i4>15</vt:i4>
      </vt:variant>
      <vt:variant>
        <vt:i4>0</vt:i4>
      </vt:variant>
      <vt:variant>
        <vt:i4>5</vt:i4>
      </vt:variant>
      <vt:variant>
        <vt:lpwstr/>
      </vt:variant>
      <vt:variant>
        <vt:lpwstr>Par226</vt:lpwstr>
      </vt:variant>
      <vt:variant>
        <vt:i4>5570646</vt:i4>
      </vt:variant>
      <vt:variant>
        <vt:i4>12</vt:i4>
      </vt:variant>
      <vt:variant>
        <vt:i4>0</vt:i4>
      </vt:variant>
      <vt:variant>
        <vt:i4>5</vt:i4>
      </vt:variant>
      <vt:variant>
        <vt:lpwstr>consultantplus://offline/ref=97835742CBEE6EB7D146097912CB4C51889A4DF7CC941F83186349394Cs0B6B</vt:lpwstr>
      </vt:variant>
      <vt:variant>
        <vt:lpwstr/>
      </vt:variant>
      <vt:variant>
        <vt:i4>5570561</vt:i4>
      </vt:variant>
      <vt:variant>
        <vt:i4>9</vt:i4>
      </vt:variant>
      <vt:variant>
        <vt:i4>0</vt:i4>
      </vt:variant>
      <vt:variant>
        <vt:i4>5</vt:i4>
      </vt:variant>
      <vt:variant>
        <vt:lpwstr>consultantplus://offline/ref=97835742CBEE6EB7D146097912CB4C51889A47F2CF901F83186349394Cs0B6B</vt:lpwstr>
      </vt:variant>
      <vt:variant>
        <vt:lpwstr/>
      </vt:variant>
      <vt:variant>
        <vt:i4>3801194</vt:i4>
      </vt:variant>
      <vt:variant>
        <vt:i4>6</vt:i4>
      </vt:variant>
      <vt:variant>
        <vt:i4>0</vt:i4>
      </vt:variant>
      <vt:variant>
        <vt:i4>5</vt:i4>
      </vt:variant>
      <vt:variant>
        <vt:lpwstr>consultantplus://offline/ref=97835742CBEE6EB7D146097912CB4C51889A4DF7CB941F83186349394C06C1D47DC5C50EF39C2F23s9B5B</vt:lpwstr>
      </vt:variant>
      <vt:variant>
        <vt:lpwstr/>
      </vt:variant>
      <vt:variant>
        <vt:i4>6946934</vt:i4>
      </vt:variant>
      <vt:variant>
        <vt:i4>3</vt:i4>
      </vt:variant>
      <vt:variant>
        <vt:i4>0</vt:i4>
      </vt:variant>
      <vt:variant>
        <vt:i4>5</vt:i4>
      </vt:variant>
      <vt:variant>
        <vt:lpwstr>http://www.mfc-amur.ru/</vt:lpwstr>
      </vt:variant>
      <vt:variant>
        <vt:lpwstr/>
      </vt:variant>
      <vt:variant>
        <vt:i4>7865360</vt:i4>
      </vt:variant>
      <vt:variant>
        <vt:i4>0</vt:i4>
      </vt:variant>
      <vt:variant>
        <vt:i4>0</vt:i4>
      </vt:variant>
      <vt:variant>
        <vt:i4>5</vt:i4>
      </vt:variant>
      <vt:variant>
        <vt:lpwstr>http://адм-архара.рф/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MP</dc:creator>
  <cp:lastModifiedBy>Zem1</cp:lastModifiedBy>
  <cp:revision>8</cp:revision>
  <cp:lastPrinted>2017-03-01T04:56:00Z</cp:lastPrinted>
  <dcterms:created xsi:type="dcterms:W3CDTF">2016-07-27T01:42:00Z</dcterms:created>
  <dcterms:modified xsi:type="dcterms:W3CDTF">2017-03-01T04:56:00Z</dcterms:modified>
</cp:coreProperties>
</file>